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501E" w14:textId="7ED56D0C" w:rsidR="0002044F" w:rsidRDefault="00A0536C" w:rsidP="0002044F">
      <w:pPr>
        <w:spacing w:after="240"/>
      </w:pPr>
      <w:r>
        <w:rPr>
          <w:rFonts w:cstheme="minorHAnsi"/>
          <w:b/>
          <w:bCs/>
          <w:noProof/>
          <w:sz w:val="60"/>
          <w:szCs w:val="60"/>
        </w:rPr>
        <w:drawing>
          <wp:anchor distT="0" distB="0" distL="114300" distR="114300" simplePos="0" relativeHeight="251658241" behindDoc="0" locked="0" layoutInCell="1" allowOverlap="1" wp14:anchorId="68919E63" wp14:editId="75B6131C">
            <wp:simplePos x="0" y="0"/>
            <wp:positionH relativeFrom="margin">
              <wp:posOffset>-2013</wp:posOffset>
            </wp:positionH>
            <wp:positionV relativeFrom="margin">
              <wp:posOffset>-272550</wp:posOffset>
            </wp:positionV>
            <wp:extent cx="1984443" cy="625863"/>
            <wp:effectExtent l="0" t="0" r="0" b="0"/>
            <wp:wrapSquare wrapText="bothSides"/>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4443" cy="625863"/>
                    </a:xfrm>
                    <a:prstGeom prst="rect">
                      <a:avLst/>
                    </a:prstGeom>
                  </pic:spPr>
                </pic:pic>
              </a:graphicData>
            </a:graphic>
          </wp:anchor>
        </w:drawing>
      </w:r>
    </w:p>
    <w:p w14:paraId="2D2B897F" w14:textId="73231CC5" w:rsidR="0002044F" w:rsidRDefault="0002044F">
      <w:pPr>
        <w:spacing w:after="240"/>
        <w:ind w:left="709"/>
      </w:pPr>
    </w:p>
    <w:p w14:paraId="7ECC2CAD" w14:textId="2D3E6A72" w:rsidR="0002044F" w:rsidRDefault="0002044F">
      <w:pPr>
        <w:spacing w:after="240"/>
        <w:ind w:left="709"/>
      </w:pPr>
    </w:p>
    <w:p w14:paraId="5E2B6978" w14:textId="0C2A94F7" w:rsidR="0002044F" w:rsidRDefault="0002044F">
      <w:pPr>
        <w:spacing w:after="240"/>
        <w:ind w:left="709"/>
      </w:pPr>
    </w:p>
    <w:p w14:paraId="5D863A9D" w14:textId="4BFF4B90" w:rsidR="0002044F" w:rsidRDefault="0002044F">
      <w:pPr>
        <w:spacing w:after="240"/>
        <w:ind w:left="709"/>
      </w:pPr>
    </w:p>
    <w:p w14:paraId="2DEE699D" w14:textId="67275D08" w:rsidR="0002044F" w:rsidRDefault="0002044F">
      <w:pPr>
        <w:spacing w:after="240"/>
        <w:ind w:left="709"/>
      </w:pPr>
    </w:p>
    <w:p w14:paraId="45CB5D09" w14:textId="641B6429" w:rsidR="0002044F" w:rsidRDefault="0002044F">
      <w:pPr>
        <w:spacing w:after="240"/>
        <w:ind w:left="709"/>
      </w:pPr>
    </w:p>
    <w:p w14:paraId="5D55E8FF" w14:textId="78972CF9" w:rsidR="0002044F" w:rsidRDefault="0002044F">
      <w:pPr>
        <w:spacing w:after="240"/>
        <w:ind w:left="709"/>
      </w:pPr>
    </w:p>
    <w:p w14:paraId="618726CC" w14:textId="3D817C79" w:rsidR="0002044F" w:rsidRDefault="0002044F">
      <w:pPr>
        <w:spacing w:after="240"/>
        <w:ind w:left="709"/>
      </w:pPr>
    </w:p>
    <w:p w14:paraId="20A4E9B6" w14:textId="106659E6" w:rsidR="0002044F" w:rsidRDefault="0002044F">
      <w:pPr>
        <w:spacing w:after="240"/>
        <w:ind w:left="709"/>
      </w:pPr>
    </w:p>
    <w:p w14:paraId="1FF6C0B4" w14:textId="2F2B4901" w:rsidR="0002044F" w:rsidRDefault="0002044F">
      <w:pPr>
        <w:spacing w:after="240"/>
        <w:ind w:left="709"/>
      </w:pPr>
    </w:p>
    <w:p w14:paraId="6370B1BA" w14:textId="59DC3D4A" w:rsidR="0002044F" w:rsidRDefault="0002044F">
      <w:pPr>
        <w:spacing w:after="240"/>
        <w:ind w:left="709"/>
      </w:pPr>
    </w:p>
    <w:p w14:paraId="5ECCBF08" w14:textId="375624FA" w:rsidR="0002044F" w:rsidRDefault="0002044F">
      <w:pPr>
        <w:spacing w:after="240"/>
        <w:ind w:left="709"/>
      </w:pPr>
    </w:p>
    <w:p w14:paraId="20B0A2F4" w14:textId="77777777" w:rsidR="0002044F" w:rsidRDefault="0002044F">
      <w:pPr>
        <w:spacing w:after="240"/>
        <w:ind w:left="709"/>
      </w:pPr>
    </w:p>
    <w:p w14:paraId="3F2C95FB" w14:textId="5CC56A95" w:rsidR="0002044F" w:rsidRDefault="0002044F">
      <w:pPr>
        <w:spacing w:after="240"/>
        <w:ind w:left="709"/>
      </w:pPr>
    </w:p>
    <w:p w14:paraId="1C96AE79" w14:textId="4E95ECC9" w:rsidR="00A0536C" w:rsidRDefault="00A0536C">
      <w:pPr>
        <w:spacing w:after="240"/>
        <w:ind w:left="709"/>
      </w:pPr>
    </w:p>
    <w:p w14:paraId="68A9C378" w14:textId="77777777" w:rsidR="00A0536C" w:rsidRDefault="00A0536C">
      <w:pPr>
        <w:spacing w:after="240"/>
        <w:ind w:left="709"/>
      </w:pPr>
    </w:p>
    <w:p w14:paraId="2C8C4CEC" w14:textId="45C363DC" w:rsidR="00A0536C" w:rsidRPr="00A0536C" w:rsidRDefault="00A0536C" w:rsidP="002714F3">
      <w:pPr>
        <w:spacing w:after="240"/>
        <w:ind w:left="142"/>
        <w:rPr>
          <w:rFonts w:cstheme="minorBidi"/>
        </w:rPr>
      </w:pPr>
    </w:p>
    <w:p w14:paraId="39DEA952" w14:textId="53BCB460" w:rsidR="0002044F" w:rsidRPr="002714F3" w:rsidRDefault="0002044F" w:rsidP="002714F3">
      <w:pPr>
        <w:ind w:left="142"/>
        <w:rPr>
          <w:rFonts w:asciiTheme="minorHAnsi" w:hAnsiTheme="minorHAnsi" w:cstheme="minorHAnsi"/>
          <w:b/>
          <w:bCs/>
          <w:color w:val="4472C4" w:themeColor="accent1"/>
          <w:sz w:val="60"/>
          <w:szCs w:val="60"/>
        </w:rPr>
      </w:pPr>
      <w:r w:rsidRPr="002714F3">
        <w:rPr>
          <w:rFonts w:asciiTheme="minorHAnsi" w:hAnsiTheme="minorHAnsi" w:cstheme="minorHAnsi"/>
          <w:b/>
          <w:bCs/>
          <w:color w:val="4472C4" w:themeColor="accent1"/>
          <w:sz w:val="60"/>
          <w:szCs w:val="60"/>
        </w:rPr>
        <w:t>AHS MODULE</w:t>
      </w:r>
    </w:p>
    <w:p w14:paraId="3C52DA66" w14:textId="567F983B" w:rsidR="002714F3" w:rsidRDefault="009C00FF" w:rsidP="002714F3">
      <w:pPr>
        <w:spacing w:after="240"/>
        <w:ind w:left="142"/>
        <w:rPr>
          <w:rFonts w:asciiTheme="majorHAnsi" w:hAnsiTheme="majorHAnsi" w:cstheme="majorHAnsi"/>
          <w:sz w:val="40"/>
          <w:szCs w:val="40"/>
        </w:rPr>
      </w:pPr>
      <w:r>
        <w:rPr>
          <w:rFonts w:asciiTheme="majorHAnsi" w:hAnsiTheme="majorHAnsi" w:cstheme="majorHAnsi"/>
          <w:noProof/>
          <w:sz w:val="40"/>
          <w:szCs w:val="40"/>
        </w:rPr>
        <mc:AlternateContent>
          <mc:Choice Requires="wps">
            <w:drawing>
              <wp:anchor distT="0" distB="0" distL="114300" distR="114300" simplePos="0" relativeHeight="251658243" behindDoc="0" locked="0" layoutInCell="1" allowOverlap="1" wp14:anchorId="77FFE2E7" wp14:editId="3F366E3F">
                <wp:simplePos x="0" y="0"/>
                <wp:positionH relativeFrom="column">
                  <wp:posOffset>60157</wp:posOffset>
                </wp:positionH>
                <wp:positionV relativeFrom="paragraph">
                  <wp:posOffset>170447</wp:posOffset>
                </wp:positionV>
                <wp:extent cx="5967663" cy="0"/>
                <wp:effectExtent l="0" t="0" r="14605" b="12700"/>
                <wp:wrapNone/>
                <wp:docPr id="9" name="Straight Connector 9"/>
                <wp:cNvGraphicFramePr/>
                <a:graphic xmlns:a="http://schemas.openxmlformats.org/drawingml/2006/main">
                  <a:graphicData uri="http://schemas.microsoft.com/office/word/2010/wordprocessingShape">
                    <wps:wsp>
                      <wps:cNvCnPr/>
                      <wps:spPr>
                        <a:xfrm>
                          <a:off x="0" y="0"/>
                          <a:ext cx="596766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0678117"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75pt,13.4pt" to="474.65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" strokecolor="#4472c4 [3204]" strokeweight="1pt">
                <v:stroke joinstyle="miter"/>
              </v:line>
            </w:pict>
          </mc:Fallback>
        </mc:AlternateContent>
      </w:r>
    </w:p>
    <w:p w14:paraId="1A3F1280" w14:textId="65DB3B84" w:rsidR="00A0536C" w:rsidRDefault="005D15C0" w:rsidP="007E5D28">
      <w:pPr>
        <w:spacing w:before="240" w:after="240"/>
        <w:ind w:left="142"/>
        <w:rPr>
          <w:rFonts w:asciiTheme="majorHAnsi" w:hAnsiTheme="majorHAnsi" w:cstheme="majorHAnsi"/>
          <w:b/>
          <w:bCs/>
          <w:sz w:val="40"/>
          <w:szCs w:val="40"/>
        </w:rPr>
      </w:pPr>
      <w:r>
        <w:rPr>
          <w:rFonts w:asciiTheme="majorHAnsi" w:hAnsiTheme="majorHAnsi" w:cstheme="majorHAnsi"/>
          <w:b/>
          <w:bCs/>
          <w:sz w:val="40"/>
          <w:szCs w:val="40"/>
        </w:rPr>
        <w:t xml:space="preserve">HSA </w:t>
      </w:r>
      <w:r w:rsidR="00BB624C">
        <w:rPr>
          <w:rFonts w:asciiTheme="majorHAnsi" w:hAnsiTheme="majorHAnsi" w:cstheme="majorHAnsi"/>
          <w:b/>
          <w:bCs/>
          <w:sz w:val="40"/>
          <w:szCs w:val="40"/>
        </w:rPr>
        <w:t xml:space="preserve">Application </w:t>
      </w:r>
      <w:r>
        <w:rPr>
          <w:rFonts w:asciiTheme="majorHAnsi" w:hAnsiTheme="majorHAnsi" w:cstheme="majorHAnsi"/>
          <w:b/>
          <w:bCs/>
          <w:sz w:val="40"/>
          <w:szCs w:val="40"/>
        </w:rPr>
        <w:t xml:space="preserve">- </w:t>
      </w:r>
      <w:r w:rsidR="0002044F" w:rsidRPr="007E5D28">
        <w:rPr>
          <w:rFonts w:asciiTheme="majorHAnsi" w:hAnsiTheme="majorHAnsi" w:cstheme="majorHAnsi"/>
          <w:b/>
          <w:bCs/>
          <w:sz w:val="40"/>
          <w:szCs w:val="40"/>
        </w:rPr>
        <w:t xml:space="preserve">Reference Guide </w:t>
      </w:r>
    </w:p>
    <w:p w14:paraId="37170E3C" w14:textId="30714B01" w:rsidR="00BB624C" w:rsidRPr="00BB624C" w:rsidRDefault="00BB624C" w:rsidP="007E5D28">
      <w:pPr>
        <w:spacing w:before="240" w:after="240"/>
        <w:ind w:left="142"/>
        <w:rPr>
          <w:rFonts w:asciiTheme="majorHAnsi" w:hAnsiTheme="majorHAnsi" w:cstheme="majorHAnsi"/>
          <w:b/>
          <w:bCs/>
          <w:sz w:val="32"/>
          <w:szCs w:val="32"/>
        </w:rPr>
      </w:pPr>
      <w:r w:rsidRPr="00BB624C">
        <w:rPr>
          <w:rFonts w:asciiTheme="majorHAnsi" w:hAnsiTheme="majorHAnsi" w:cstheme="majorHAnsi"/>
          <w:b/>
          <w:bCs/>
          <w:sz w:val="32"/>
          <w:szCs w:val="32"/>
        </w:rPr>
        <w:t>Editable for department-specific notes</w:t>
      </w:r>
    </w:p>
    <w:p w14:paraId="565BCE74" w14:textId="77777777" w:rsidR="00BB624C" w:rsidRDefault="00BB624C" w:rsidP="00BB624C">
      <w:pPr>
        <w:spacing w:after="240"/>
        <w:ind w:left="142"/>
        <w:rPr>
          <w:rFonts w:asciiTheme="minorHAnsi" w:hAnsiTheme="minorHAnsi" w:cstheme="minorHAnsi"/>
        </w:rPr>
      </w:pPr>
    </w:p>
    <w:p w14:paraId="74159339" w14:textId="23124491" w:rsidR="0002044F" w:rsidRPr="003335E6" w:rsidRDefault="000B626D" w:rsidP="00BB624C">
      <w:pPr>
        <w:spacing w:after="240"/>
        <w:ind w:left="142"/>
        <w:rPr>
          <w:rFonts w:asciiTheme="minorHAnsi" w:hAnsiTheme="minorHAnsi" w:cstheme="minorHAnsi"/>
          <w:color w:val="FF0000"/>
        </w:rPr>
      </w:pPr>
      <w:r>
        <w:rPr>
          <w:rFonts w:asciiTheme="minorHAnsi" w:hAnsiTheme="minorHAnsi" w:cstheme="minorHAnsi"/>
          <w:color w:val="FF0000"/>
        </w:rPr>
        <w:t>July</w:t>
      </w:r>
      <w:r w:rsidR="003335E6" w:rsidRPr="003335E6">
        <w:rPr>
          <w:rFonts w:asciiTheme="minorHAnsi" w:hAnsiTheme="minorHAnsi" w:cstheme="minorHAnsi"/>
          <w:color w:val="FF0000"/>
        </w:rPr>
        <w:t xml:space="preserve"> </w:t>
      </w:r>
      <w:r>
        <w:rPr>
          <w:rFonts w:asciiTheme="minorHAnsi" w:hAnsiTheme="minorHAnsi" w:cstheme="minorHAnsi"/>
          <w:color w:val="FF0000"/>
        </w:rPr>
        <w:t>18</w:t>
      </w:r>
      <w:r w:rsidR="003335E6" w:rsidRPr="003335E6">
        <w:rPr>
          <w:rFonts w:asciiTheme="minorHAnsi" w:hAnsiTheme="minorHAnsi" w:cstheme="minorHAnsi"/>
          <w:color w:val="FF0000"/>
        </w:rPr>
        <w:t>,</w:t>
      </w:r>
      <w:r w:rsidR="00B95E33" w:rsidRPr="003335E6">
        <w:rPr>
          <w:rFonts w:asciiTheme="minorHAnsi" w:hAnsiTheme="minorHAnsi" w:cstheme="minorHAnsi"/>
          <w:color w:val="FF0000"/>
        </w:rPr>
        <w:t xml:space="preserve"> 2</w:t>
      </w:r>
      <w:r w:rsidR="0002044F" w:rsidRPr="003335E6">
        <w:rPr>
          <w:rFonts w:asciiTheme="minorHAnsi" w:hAnsiTheme="minorHAnsi" w:cstheme="minorHAnsi"/>
          <w:color w:val="FF0000"/>
        </w:rPr>
        <w:t>023</w:t>
      </w:r>
      <w:r w:rsidR="00BB624C" w:rsidRPr="003335E6">
        <w:rPr>
          <w:rFonts w:asciiTheme="minorHAnsi" w:hAnsiTheme="minorHAnsi" w:cstheme="minorHAnsi"/>
          <w:color w:val="FF0000"/>
        </w:rPr>
        <w:t xml:space="preserve"> | v.0</w:t>
      </w:r>
      <w:r>
        <w:rPr>
          <w:rFonts w:asciiTheme="minorHAnsi" w:hAnsiTheme="minorHAnsi" w:cstheme="minorHAnsi"/>
          <w:color w:val="FF0000"/>
        </w:rPr>
        <w:t>3</w:t>
      </w:r>
    </w:p>
    <w:p w14:paraId="2198832B" w14:textId="28ACBD8C" w:rsidR="00745E37" w:rsidRPr="00F44297" w:rsidRDefault="00745E37" w:rsidP="00BB7BBC">
      <w:pPr>
        <w:pStyle w:val="Subtitle"/>
        <w:rPr>
          <w:color w:val="FF0000"/>
        </w:rPr>
      </w:pPr>
      <w:bookmarkStart w:id="0" w:name="_Toc119487759"/>
      <w:bookmarkStart w:id="1" w:name="_Toc119487851"/>
      <w:r w:rsidRPr="00F44297">
        <w:rPr>
          <w:color w:val="FF0000"/>
        </w:rPr>
        <w:lastRenderedPageBreak/>
        <w:t>How to use this guide:</w:t>
      </w:r>
    </w:p>
    <w:p w14:paraId="49A3B72C" w14:textId="0BB3D752" w:rsidR="00745E37" w:rsidRDefault="00745E37" w:rsidP="00745E37">
      <w:pPr>
        <w:pStyle w:val="Helpertext"/>
      </w:pPr>
      <w:r>
        <w:t>Please review this information carefully. It will help guide your application responses to reduce change requests and ensure approvals can be issued in a timely manner.</w:t>
      </w:r>
    </w:p>
    <w:p w14:paraId="55D066D9" w14:textId="595BDFBA" w:rsidR="003D3AC4" w:rsidRPr="008E2142" w:rsidRDefault="002B65E0" w:rsidP="008E2142">
      <w:pPr>
        <w:pStyle w:val="Helpertext"/>
      </w:pPr>
      <w:r>
        <w:t>The current s</w:t>
      </w:r>
      <w:r w:rsidR="003D3AC4" w:rsidRPr="008E2142">
        <w:t>tatus o</w:t>
      </w:r>
      <w:r>
        <w:t>f</w:t>
      </w:r>
      <w:r w:rsidR="003D3AC4" w:rsidRPr="008E2142">
        <w:t xml:space="preserve"> your application and all communication </w:t>
      </w:r>
      <w:r w:rsidR="005776FB" w:rsidRPr="008E2142">
        <w:t>will be stored within IRISS.</w:t>
      </w:r>
    </w:p>
    <w:p w14:paraId="34C85D62" w14:textId="6950748A" w:rsidR="00304F53" w:rsidRDefault="00304F53" w:rsidP="008E2142">
      <w:pPr>
        <w:pStyle w:val="Helpertext"/>
      </w:pPr>
      <w:r w:rsidRPr="008E2142">
        <w:t xml:space="preserve">You can save and access your </w:t>
      </w:r>
      <w:r w:rsidR="00B42DAE" w:rsidRPr="008E2142">
        <w:t xml:space="preserve">submission </w:t>
      </w:r>
      <w:r w:rsidR="002B65E0">
        <w:t>directly within</w:t>
      </w:r>
      <w:r w:rsidR="00B42DAE" w:rsidRPr="008E2142">
        <w:t xml:space="preserve"> IRISS</w:t>
      </w:r>
      <w:r w:rsidR="002B65E0">
        <w:t>.</w:t>
      </w:r>
    </w:p>
    <w:p w14:paraId="4E93CA04" w14:textId="77777777" w:rsidR="002F248B" w:rsidRDefault="002F248B" w:rsidP="008E2142">
      <w:pPr>
        <w:pStyle w:val="Helpertext"/>
      </w:pPr>
    </w:p>
    <w:p w14:paraId="6F32FF9A" w14:textId="6834750E" w:rsidR="000D1347" w:rsidRPr="00BB7BBC" w:rsidRDefault="002F248B" w:rsidP="00787D14">
      <w:pPr>
        <w:pStyle w:val="Subtitle"/>
        <w:spacing w:before="0"/>
      </w:pPr>
      <w:r w:rsidRPr="00BB7BBC">
        <w:t>Taking notes:</w:t>
      </w:r>
    </w:p>
    <w:tbl>
      <w:tblPr>
        <w:tblStyle w:val="TableGrid"/>
        <w:tblpPr w:leftFromText="180" w:rightFromText="180" w:vertAnchor="page" w:horzAnchor="margin" w:tblpY="4751"/>
        <w:tblW w:w="9355" w:type="dxa"/>
        <w:tblLook w:val="04A0" w:firstRow="1" w:lastRow="0" w:firstColumn="1" w:lastColumn="0" w:noHBand="0" w:noVBand="1"/>
      </w:tblPr>
      <w:tblGrid>
        <w:gridCol w:w="9355"/>
      </w:tblGrid>
      <w:tr w:rsidR="00D749BF" w14:paraId="260FD071" w14:textId="77777777" w:rsidTr="00D749BF">
        <w:trPr>
          <w:trHeight w:val="2830"/>
        </w:trPr>
        <w:tc>
          <w:tcPr>
            <w:tcW w:w="9355" w:type="dxa"/>
            <w:shd w:val="clear" w:color="auto" w:fill="E7E6E6" w:themeFill="background2"/>
          </w:tcPr>
          <w:p w14:paraId="272CD662" w14:textId="77777777" w:rsidR="00D749BF" w:rsidRDefault="00D749BF" w:rsidP="00D749BF">
            <w:pPr>
              <w:pStyle w:val="Helpertext"/>
              <w:ind w:left="177"/>
            </w:pPr>
            <w:r>
              <w:t>Text boxes have been provided to add notes about selections your department would most often use to support future applications.</w:t>
            </w:r>
          </w:p>
          <w:tbl>
            <w:tblPr>
              <w:tblStyle w:val="TableGrid"/>
              <w:tblW w:w="0" w:type="auto"/>
              <w:tblInd w:w="163" w:type="dxa"/>
              <w:shd w:val="clear" w:color="auto" w:fill="FFFFFF" w:themeFill="background1"/>
              <w:tblLook w:val="04A0" w:firstRow="1" w:lastRow="0" w:firstColumn="1" w:lastColumn="0" w:noHBand="0" w:noVBand="1"/>
            </w:tblPr>
            <w:tblGrid>
              <w:gridCol w:w="8788"/>
            </w:tblGrid>
            <w:tr w:rsidR="00D749BF" w14:paraId="0D876FAE" w14:textId="77777777" w:rsidTr="00E63ABF">
              <w:trPr>
                <w:trHeight w:val="715"/>
              </w:trPr>
              <w:tc>
                <w:tcPr>
                  <w:tcW w:w="8788" w:type="dxa"/>
                  <w:shd w:val="clear" w:color="auto" w:fill="FFFFFF" w:themeFill="background1"/>
                  <w:vAlign w:val="center"/>
                </w:tcPr>
                <w:p w14:paraId="7E29329B" w14:textId="77777777" w:rsidR="00D749BF" w:rsidRPr="00B06F40" w:rsidRDefault="00D749BF" w:rsidP="00C42112">
                  <w:pPr>
                    <w:pStyle w:val="textboxes"/>
                    <w:framePr w:hSpace="180" w:wrap="around" w:vAnchor="page" w:hAnchor="margin" w:y="4751"/>
                  </w:pPr>
                  <w:r w:rsidRPr="00B06F40">
                    <w:t xml:space="preserve">This space is intended for </w:t>
                  </w:r>
                  <w:r>
                    <w:t xml:space="preserve">you to keep </w:t>
                  </w:r>
                  <w:r w:rsidRPr="00B06F40">
                    <w:t>department-specific notes</w:t>
                  </w:r>
                  <w:r>
                    <w:t xml:space="preserve"> throughout the guide.</w:t>
                  </w:r>
                </w:p>
              </w:tc>
            </w:tr>
          </w:tbl>
          <w:p w14:paraId="1FD413FF" w14:textId="77777777" w:rsidR="00D749BF" w:rsidRPr="00F77711" w:rsidRDefault="00D749BF" w:rsidP="00D749BF">
            <w:pPr>
              <w:pStyle w:val="Helpertext"/>
              <w:ind w:left="168"/>
              <w:rPr>
                <w:b/>
                <w:bCs/>
                <w:color w:val="C00000"/>
              </w:rPr>
            </w:pPr>
            <w:r>
              <w:t xml:space="preserve">For additional resources around Health System Access for Research, </w:t>
            </w:r>
            <w:r>
              <w:br/>
              <w:t xml:space="preserve">visit </w:t>
            </w:r>
            <w:r w:rsidRPr="002B65E0">
              <w:t xml:space="preserve">the </w:t>
            </w:r>
            <w:hyperlink r:id="rId9" w:history="1">
              <w:r w:rsidRPr="008E2142">
                <w:rPr>
                  <w:rStyle w:val="Hyperlink"/>
                  <w:b/>
                  <w:bCs/>
                  <w:color w:val="C00000"/>
                </w:rPr>
                <w:t>AHS Research and Innovation Tips page</w:t>
              </w:r>
            </w:hyperlink>
            <w:r w:rsidRPr="00C03B22">
              <w:rPr>
                <w:b/>
                <w:bCs/>
                <w:color w:val="C00000"/>
              </w:rPr>
              <w:t>.</w:t>
            </w:r>
          </w:p>
        </w:tc>
      </w:tr>
    </w:tbl>
    <w:p w14:paraId="585C4C07" w14:textId="77777777" w:rsidR="002F248B" w:rsidRPr="008032DB" w:rsidRDefault="002F248B" w:rsidP="008032DB">
      <w:pPr>
        <w:spacing w:before="240" w:after="240"/>
        <w:rPr>
          <w:b/>
          <w:bCs/>
        </w:rPr>
      </w:pPr>
    </w:p>
    <w:p w14:paraId="51209066" w14:textId="037E113B" w:rsidR="002F248B" w:rsidRPr="002F248B" w:rsidRDefault="002F248B" w:rsidP="00BB7BBC">
      <w:pPr>
        <w:pStyle w:val="Subtitle"/>
      </w:pPr>
      <w:r w:rsidRPr="002F248B">
        <w:t>Access the AHS module</w:t>
      </w:r>
      <w:r>
        <w:t xml:space="preserve"> in IRISS</w:t>
      </w:r>
    </w:p>
    <w:p w14:paraId="1ACB6CA1" w14:textId="3C3E4A80" w:rsidR="00D749BF" w:rsidRDefault="00D749BF" w:rsidP="00D749BF">
      <w:pPr>
        <w:pStyle w:val="Helpertext"/>
      </w:pPr>
      <w:r w:rsidRPr="008E2142">
        <w:t xml:space="preserve">As soon as you indicate you need AHS approval in your ethics application, the module will be available. You can submit at the same time as your </w:t>
      </w:r>
      <w:r>
        <w:t xml:space="preserve">ethics </w:t>
      </w:r>
      <w:r w:rsidRPr="008E2142">
        <w:t>application.</w:t>
      </w:r>
      <w:r>
        <w:t xml:space="preserve"> </w:t>
      </w:r>
    </w:p>
    <w:p w14:paraId="5D515A5C" w14:textId="19408AD8" w:rsidR="00E53E65" w:rsidRPr="00E53E65" w:rsidRDefault="00E53E65" w:rsidP="00E53E65">
      <w:pPr>
        <w:pStyle w:val="Helpertext"/>
      </w:pPr>
      <w:r w:rsidRPr="00E53E65">
        <w:rPr>
          <w:b/>
          <w:bCs/>
        </w:rPr>
        <w:t>Note:</w:t>
      </w:r>
      <w:r w:rsidRPr="00E53E65">
        <w:t xml:space="preserve"> in order to complete the HSA request – </w:t>
      </w:r>
      <w:r w:rsidRPr="00354A8D">
        <w:rPr>
          <w:b/>
          <w:bCs/>
        </w:rPr>
        <w:t xml:space="preserve">you </w:t>
      </w:r>
      <w:r w:rsidRPr="00E53E65">
        <w:rPr>
          <w:b/>
          <w:bCs/>
        </w:rPr>
        <w:t>MUST be listed</w:t>
      </w:r>
      <w:r w:rsidRPr="00E53E65">
        <w:t xml:space="preserve"> </w:t>
      </w:r>
      <w:r w:rsidRPr="00354A8D">
        <w:rPr>
          <w:b/>
          <w:bCs/>
        </w:rPr>
        <w:t>on the ethics application.</w:t>
      </w:r>
    </w:p>
    <w:p w14:paraId="195A86EF" w14:textId="47BC385F" w:rsidR="000D1347" w:rsidRDefault="00537783" w:rsidP="00787D14">
      <w:pPr>
        <w:spacing w:before="240" w:after="24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8240" behindDoc="0" locked="0" layoutInCell="1" allowOverlap="1" wp14:anchorId="58562162" wp14:editId="4A4CD790">
                <wp:simplePos x="0" y="0"/>
                <wp:positionH relativeFrom="column">
                  <wp:posOffset>1858645</wp:posOffset>
                </wp:positionH>
                <wp:positionV relativeFrom="paragraph">
                  <wp:posOffset>585904</wp:posOffset>
                </wp:positionV>
                <wp:extent cx="1346200" cy="311150"/>
                <wp:effectExtent l="12700" t="12700" r="12700" b="19050"/>
                <wp:wrapNone/>
                <wp:docPr id="2" name="Rectangle 2"/>
                <wp:cNvGraphicFramePr/>
                <a:graphic xmlns:a="http://schemas.openxmlformats.org/drawingml/2006/main">
                  <a:graphicData uri="http://schemas.microsoft.com/office/word/2010/wordprocessingShape">
                    <wps:wsp>
                      <wps:cNvSpPr/>
                      <wps:spPr>
                        <a:xfrm>
                          <a:off x="0" y="0"/>
                          <a:ext cx="1346200" cy="311150"/>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45AA52B" id="Rectangle 2" o:spid="_x0000_s1026" style="position:absolute;margin-left:146.35pt;margin-top:46.15pt;width:106pt;height:2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" filled="f" strokecolor="#c00000" strokeweight="1.5pt"/>
            </w:pict>
          </mc:Fallback>
        </mc:AlternateContent>
      </w:r>
      <w:r w:rsidR="000D1347" w:rsidRPr="00431194">
        <w:rPr>
          <w:rFonts w:asciiTheme="majorHAnsi" w:hAnsiTheme="majorHAnsi" w:cstheme="majorHAnsi"/>
        </w:rPr>
        <w:t xml:space="preserve">To access the AHS module, select the </w:t>
      </w:r>
      <w:r w:rsidR="000D1347" w:rsidRPr="002B65E0">
        <w:rPr>
          <w:rFonts w:asciiTheme="majorHAnsi" w:hAnsiTheme="majorHAnsi" w:cstheme="majorHAnsi"/>
          <w:b/>
          <w:bCs/>
        </w:rPr>
        <w:t>AHS Resources Tab</w:t>
      </w:r>
      <w:r w:rsidR="000D1347" w:rsidRPr="00431194">
        <w:rPr>
          <w:rFonts w:asciiTheme="majorHAnsi" w:hAnsiTheme="majorHAnsi" w:cstheme="majorHAnsi"/>
        </w:rPr>
        <w:t xml:space="preserve"> </w:t>
      </w:r>
      <w:r>
        <w:rPr>
          <w:rFonts w:asciiTheme="majorHAnsi" w:hAnsiTheme="majorHAnsi" w:cstheme="majorHAnsi"/>
        </w:rPr>
        <w:t xml:space="preserve">when available from </w:t>
      </w:r>
      <w:r w:rsidR="000D1347" w:rsidRPr="00431194">
        <w:rPr>
          <w:rFonts w:asciiTheme="majorHAnsi" w:hAnsiTheme="majorHAnsi" w:cstheme="majorHAnsi"/>
        </w:rPr>
        <w:t>within your study’s workspace</w:t>
      </w:r>
      <w:r w:rsidR="00431194" w:rsidRPr="00431194">
        <w:rPr>
          <w:rFonts w:asciiTheme="majorHAnsi" w:hAnsiTheme="majorHAnsi" w:cstheme="majorHAnsi"/>
        </w:rPr>
        <w:t xml:space="preserve">. </w:t>
      </w:r>
    </w:p>
    <w:p w14:paraId="61521C3F" w14:textId="171E9BAD" w:rsidR="00431194" w:rsidRPr="00431194" w:rsidRDefault="00431194" w:rsidP="00745E37">
      <w:pPr>
        <w:spacing w:after="240"/>
        <w:rPr>
          <w:rFonts w:asciiTheme="majorHAnsi" w:hAnsiTheme="majorHAnsi" w:cstheme="majorHAnsi"/>
        </w:rPr>
      </w:pPr>
      <w:r>
        <w:rPr>
          <w:rFonts w:asciiTheme="majorHAnsi" w:hAnsiTheme="majorHAnsi" w:cstheme="majorHAnsi"/>
          <w:noProof/>
        </w:rPr>
        <w:drawing>
          <wp:inline distT="0" distB="0" distL="0" distR="0" wp14:anchorId="0C70D931" wp14:editId="19D383C1">
            <wp:extent cx="5987143" cy="64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l="637" r="1975"/>
                    <a:stretch/>
                  </pic:blipFill>
                  <pic:spPr bwMode="auto">
                    <a:xfrm>
                      <a:off x="0" y="0"/>
                      <a:ext cx="6530527" cy="699558"/>
                    </a:xfrm>
                    <a:prstGeom prst="rect">
                      <a:avLst/>
                    </a:prstGeom>
                    <a:ln>
                      <a:noFill/>
                    </a:ln>
                    <a:extLst>
                      <a:ext uri="{53640926-AAD7-44D8-BBD7-CCE9431645EC}">
                        <a14:shadowObscured xmlns:a14="http://schemas.microsoft.com/office/drawing/2010/main"/>
                      </a:ext>
                    </a:extLst>
                  </pic:spPr>
                </pic:pic>
              </a:graphicData>
            </a:graphic>
          </wp:inline>
        </w:drawing>
      </w:r>
    </w:p>
    <w:p w14:paraId="7EF3FA00" w14:textId="6611E1BF" w:rsidR="00DA54B5" w:rsidRDefault="008D2D10" w:rsidP="00DA54B5">
      <w:pPr>
        <w:spacing w:after="240"/>
        <w:rPr>
          <w:rFonts w:asciiTheme="majorHAnsi" w:hAnsiTheme="majorHAnsi" w:cstheme="majorHAnsi"/>
          <w:b/>
          <w:bCs/>
          <w:color w:val="FF0000"/>
          <w:lang w:val="en-CA"/>
        </w:rPr>
      </w:pPr>
      <w:r>
        <w:rPr>
          <w:noProof/>
        </w:rPr>
        <mc:AlternateContent>
          <mc:Choice Requires="wps">
            <w:drawing>
              <wp:anchor distT="0" distB="0" distL="114300" distR="114300" simplePos="0" relativeHeight="251658245" behindDoc="0" locked="0" layoutInCell="1" allowOverlap="1" wp14:anchorId="7360D6F5" wp14:editId="4D8EDC3F">
                <wp:simplePos x="0" y="0"/>
                <wp:positionH relativeFrom="column">
                  <wp:posOffset>2446655</wp:posOffset>
                </wp:positionH>
                <wp:positionV relativeFrom="paragraph">
                  <wp:posOffset>279146</wp:posOffset>
                </wp:positionV>
                <wp:extent cx="1346200" cy="311150"/>
                <wp:effectExtent l="12700" t="12700" r="12700" b="19050"/>
                <wp:wrapNone/>
                <wp:docPr id="7" name="Rectangle 7"/>
                <wp:cNvGraphicFramePr/>
                <a:graphic xmlns:a="http://schemas.openxmlformats.org/drawingml/2006/main">
                  <a:graphicData uri="http://schemas.microsoft.com/office/word/2010/wordprocessingShape">
                    <wps:wsp>
                      <wps:cNvSpPr/>
                      <wps:spPr>
                        <a:xfrm>
                          <a:off x="0" y="0"/>
                          <a:ext cx="1346200" cy="311150"/>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D3E7BE4" id="Rectangle 7" o:spid="_x0000_s1026" style="position:absolute;margin-left:192.65pt;margin-top:22pt;width:106pt;height:2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" filled="f" strokecolor="#c00000" strokeweight="1.5pt"/>
            </w:pict>
          </mc:Fallback>
        </mc:AlternateContent>
      </w:r>
      <w:r>
        <w:rPr>
          <w:noProof/>
        </w:rPr>
        <w:drawing>
          <wp:anchor distT="0" distB="0" distL="114300" distR="114300" simplePos="0" relativeHeight="251658244" behindDoc="0" locked="0" layoutInCell="1" allowOverlap="1" wp14:anchorId="675E2DFB" wp14:editId="55463B65">
            <wp:simplePos x="0" y="0"/>
            <wp:positionH relativeFrom="column">
              <wp:posOffset>2538095</wp:posOffset>
            </wp:positionH>
            <wp:positionV relativeFrom="paragraph">
              <wp:posOffset>333375</wp:posOffset>
            </wp:positionV>
            <wp:extent cx="1250616" cy="232673"/>
            <wp:effectExtent l="0" t="0" r="0" b="0"/>
            <wp:wrapNone/>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1" cstate="print">
                      <a:extLst>
                        <a:ext uri="{28A0092B-C50C-407E-A947-70E740481C1C}">
                          <a14:useLocalDpi xmlns:a14="http://schemas.microsoft.com/office/drawing/2010/main" val="0"/>
                        </a:ext>
                      </a:extLst>
                    </a:blip>
                    <a:srcRect l="2748" t="14575" r="8868" b="19807"/>
                    <a:stretch/>
                  </pic:blipFill>
                  <pic:spPr bwMode="auto">
                    <a:xfrm>
                      <a:off x="0" y="0"/>
                      <a:ext cx="1250616" cy="2326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F5BE63" w14:textId="0C4A295A" w:rsidR="00DA54B5" w:rsidRDefault="00DA54B5" w:rsidP="00DA54B5">
      <w:pPr>
        <w:spacing w:after="240"/>
        <w:rPr>
          <w:rFonts w:asciiTheme="majorHAnsi" w:hAnsiTheme="majorHAnsi" w:cstheme="majorHAnsi"/>
          <w:b/>
          <w:bCs/>
          <w:color w:val="FF0000"/>
          <w:lang w:val="en-CA"/>
        </w:rPr>
      </w:pPr>
      <w:r w:rsidRPr="00DA54B5">
        <w:rPr>
          <w:rFonts w:asciiTheme="majorHAnsi" w:hAnsiTheme="majorHAnsi" w:cstheme="majorHAnsi"/>
          <w:b/>
          <w:bCs/>
          <w:color w:val="000000" w:themeColor="text1"/>
          <w:lang w:val="en-CA"/>
        </w:rPr>
        <w:t xml:space="preserve">Modifications  </w:t>
      </w:r>
      <w:r>
        <w:rPr>
          <w:rFonts w:asciiTheme="majorHAnsi" w:hAnsiTheme="majorHAnsi" w:cstheme="majorHAnsi"/>
          <w:b/>
          <w:bCs/>
          <w:color w:val="FF0000"/>
          <w:lang w:val="en-CA"/>
        </w:rPr>
        <w:t xml:space="preserve">* </w:t>
      </w:r>
      <w:r w:rsidR="008D2D10">
        <w:rPr>
          <w:rFonts w:asciiTheme="majorHAnsi" w:hAnsiTheme="majorHAnsi" w:cstheme="majorHAnsi"/>
          <w:b/>
          <w:bCs/>
          <w:color w:val="FF0000"/>
          <w:lang w:val="en-CA"/>
        </w:rPr>
        <w:t>I</w:t>
      </w:r>
      <w:r>
        <w:rPr>
          <w:rFonts w:asciiTheme="majorHAnsi" w:hAnsiTheme="majorHAnsi" w:cstheme="majorHAnsi"/>
          <w:b/>
          <w:bCs/>
          <w:color w:val="FF0000"/>
          <w:lang w:val="en-CA"/>
        </w:rPr>
        <w:t xml:space="preserve">mportant </w:t>
      </w:r>
      <w:r w:rsidR="008D2D10">
        <w:rPr>
          <w:rFonts w:asciiTheme="majorHAnsi" w:hAnsiTheme="majorHAnsi" w:cstheme="majorHAnsi"/>
          <w:b/>
          <w:bCs/>
          <w:color w:val="FF0000"/>
          <w:lang w:val="en-CA"/>
        </w:rPr>
        <w:t>N</w:t>
      </w:r>
      <w:r>
        <w:rPr>
          <w:rFonts w:asciiTheme="majorHAnsi" w:hAnsiTheme="majorHAnsi" w:cstheme="majorHAnsi"/>
          <w:b/>
          <w:bCs/>
          <w:color w:val="FF0000"/>
          <w:lang w:val="en-CA"/>
        </w:rPr>
        <w:t>ote *</w:t>
      </w:r>
    </w:p>
    <w:p w14:paraId="23F74BEE" w14:textId="5F7CD5BA" w:rsidR="00E12AA8" w:rsidRDefault="00E12AA8" w:rsidP="00DA54B5">
      <w:pPr>
        <w:pStyle w:val="Helpertext"/>
      </w:pPr>
      <w:r>
        <w:t xml:space="preserve">Due to </w:t>
      </w:r>
      <w:r w:rsidR="004735F5">
        <w:t xml:space="preserve">current </w:t>
      </w:r>
      <w:r>
        <w:t xml:space="preserve">ENCAPS </w:t>
      </w:r>
      <w:r w:rsidR="004735F5">
        <w:t>processes, m</w:t>
      </w:r>
      <w:r w:rsidR="00DA54B5">
        <w:t xml:space="preserve">odifications </w:t>
      </w:r>
      <w:r w:rsidR="00DA54B5" w:rsidRPr="00DA54B5">
        <w:rPr>
          <w:b/>
          <w:bCs/>
        </w:rPr>
        <w:t xml:space="preserve">cannot be processed </w:t>
      </w:r>
      <w:r w:rsidR="00DA54B5">
        <w:t>through the AHS module</w:t>
      </w:r>
      <w:r w:rsidR="008D2D10">
        <w:t xml:space="preserve"> </w:t>
      </w:r>
      <w:r w:rsidR="00DA54B5">
        <w:t xml:space="preserve">at this time. </w:t>
      </w:r>
    </w:p>
    <w:p w14:paraId="1F95B74E" w14:textId="50EF65FB" w:rsidR="00DA54B5" w:rsidRDefault="00DA54B5" w:rsidP="00DA54B5">
      <w:pPr>
        <w:pStyle w:val="Helpertext"/>
      </w:pPr>
      <w:r>
        <w:lastRenderedPageBreak/>
        <w:t xml:space="preserve">To request an amendment to a submission, </w:t>
      </w:r>
      <w:r w:rsidR="00600BDA">
        <w:t xml:space="preserve">log a comment to AHS using the </w:t>
      </w:r>
      <w:r w:rsidR="00600BDA" w:rsidRPr="008D2D10">
        <w:rPr>
          <w:b/>
          <w:bCs/>
        </w:rPr>
        <w:t xml:space="preserve">EMAIL AHS </w:t>
      </w:r>
      <w:r w:rsidR="00600BDA">
        <w:t xml:space="preserve">button in the side bar and detail the modification </w:t>
      </w:r>
      <w:r w:rsidR="00787D14">
        <w:t>in your message.</w:t>
      </w:r>
    </w:p>
    <w:p w14:paraId="06F9B4F3" w14:textId="32AAB9B5" w:rsidR="00787D14" w:rsidRDefault="00787D14" w:rsidP="00DA54B5">
      <w:pPr>
        <w:pStyle w:val="Helpertext"/>
      </w:pPr>
    </w:p>
    <w:p w14:paraId="5FB1DDAB" w14:textId="765EEF9A" w:rsidR="00431194" w:rsidRPr="00E8183F" w:rsidRDefault="002F248B" w:rsidP="00BB7BBC">
      <w:pPr>
        <w:pStyle w:val="Subtitle"/>
        <w:rPr>
          <w:color w:val="000000" w:themeColor="text1"/>
        </w:rPr>
      </w:pPr>
      <w:r w:rsidRPr="00E8183F">
        <w:rPr>
          <w:color w:val="000000" w:themeColor="text1"/>
        </w:rPr>
        <w:t>Status</w:t>
      </w:r>
      <w:r w:rsidR="0002044F" w:rsidRPr="00E8183F">
        <w:rPr>
          <w:color w:val="000000" w:themeColor="text1"/>
        </w:rPr>
        <w:t xml:space="preserve"> </w:t>
      </w:r>
      <w:r w:rsidRPr="00E8183F">
        <w:rPr>
          <w:color w:val="000000" w:themeColor="text1"/>
        </w:rPr>
        <w:t>Definitions:</w:t>
      </w:r>
    </w:p>
    <w:p w14:paraId="24F6850E" w14:textId="6C4F2529" w:rsidR="00537783" w:rsidRDefault="00431194" w:rsidP="00431194">
      <w:pPr>
        <w:pStyle w:val="Helpertext"/>
      </w:pPr>
      <w:r>
        <w:t>A tab titled “</w:t>
      </w:r>
      <w:r w:rsidRPr="00431194">
        <w:rPr>
          <w:b/>
          <w:bCs/>
        </w:rPr>
        <w:t>Statuses</w:t>
      </w:r>
      <w:r>
        <w:rPr>
          <w:b/>
          <w:bCs/>
        </w:rPr>
        <w:t xml:space="preserve">” </w:t>
      </w:r>
      <w:r w:rsidRPr="00431194">
        <w:t>has been included</w:t>
      </w:r>
      <w:r w:rsidRPr="00431194">
        <w:rPr>
          <w:b/>
          <w:bCs/>
        </w:rPr>
        <w:t xml:space="preserve"> </w:t>
      </w:r>
      <w:r>
        <w:t>to improve visibility into the status of an application.</w:t>
      </w:r>
      <w:r w:rsidR="00537783">
        <w:t xml:space="preserve"> </w:t>
      </w:r>
    </w:p>
    <w:p w14:paraId="4EDC79CD" w14:textId="57615B92" w:rsidR="007D7B9B" w:rsidRDefault="008B21A3" w:rsidP="00305B57">
      <w:pPr>
        <w:pStyle w:val="Helpertext"/>
        <w:spacing w:after="300"/>
      </w:pPr>
      <w:r>
        <w:rPr>
          <w:noProof/>
        </w:rPr>
        <mc:AlternateContent>
          <mc:Choice Requires="wps">
            <w:drawing>
              <wp:anchor distT="0" distB="0" distL="114300" distR="114300" simplePos="0" relativeHeight="251658242" behindDoc="0" locked="0" layoutInCell="1" allowOverlap="1" wp14:anchorId="0863B444" wp14:editId="0716A5CF">
                <wp:simplePos x="0" y="0"/>
                <wp:positionH relativeFrom="column">
                  <wp:posOffset>469900</wp:posOffset>
                </wp:positionH>
                <wp:positionV relativeFrom="paragraph">
                  <wp:posOffset>612140</wp:posOffset>
                </wp:positionV>
                <wp:extent cx="692150" cy="311150"/>
                <wp:effectExtent l="12700" t="12700" r="19050" b="19050"/>
                <wp:wrapNone/>
                <wp:docPr id="6" name="Rectangle 6"/>
                <wp:cNvGraphicFramePr/>
                <a:graphic xmlns:a="http://schemas.openxmlformats.org/drawingml/2006/main">
                  <a:graphicData uri="http://schemas.microsoft.com/office/word/2010/wordprocessingShape">
                    <wps:wsp>
                      <wps:cNvSpPr/>
                      <wps:spPr>
                        <a:xfrm>
                          <a:off x="0" y="0"/>
                          <a:ext cx="692150" cy="311150"/>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3C2216EA" id="Rectangle 6" o:spid="_x0000_s1026" style="position:absolute;margin-left:37pt;margin-top:48.2pt;width:54.5pt;height:2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" filled="f" strokecolor="#c00000" strokeweight="1.5pt"/>
            </w:pict>
          </mc:Fallback>
        </mc:AlternateContent>
      </w:r>
      <w:r w:rsidR="00537783">
        <w:t xml:space="preserve">This dashboard will indicate the most recent date or status update for each </w:t>
      </w:r>
      <w:r w:rsidR="002379E0">
        <w:t xml:space="preserve">review/approval requested </w:t>
      </w:r>
      <w:r w:rsidR="00537783">
        <w:t xml:space="preserve">in your application.  </w:t>
      </w:r>
    </w:p>
    <w:p w14:paraId="5DAB1968" w14:textId="7A1455D5" w:rsidR="00D15F95" w:rsidRPr="00AF14C0" w:rsidRDefault="008B21A3" w:rsidP="00305B57">
      <w:pPr>
        <w:pStyle w:val="Helpertext"/>
        <w:spacing w:after="300"/>
      </w:pPr>
      <w:r>
        <w:fldChar w:fldCharType="begin"/>
      </w:r>
      <w:r>
        <w:instrText xml:space="preserve"> INCLUDEPICTURE "https://attachments.office.net/owa/kimberley.vircoe%40ucalgary.ca/service.svc/s/GetAttachmentThumbnail?id=AAMkAGEyMjc2NzE1LTY4Y2YtNDQxYy1hNGFjLTM5NjY4ZTRhM2VmYgBGAAAAAAAYjpDEtDGsRqXykm1FDtuaBwBusmmTxfQJS42SF1OOgqJ3AABXmyjCAABusmmTxfQJS42SF1OOgqJ3AAE%2FvokMAAABEgAQABEk%2Bq0H3MNEmI3hbUt8eaE%3D&amp;thumbnailType=2&amp;token=eyJhbGciOiJSUzI1NiIsImtpZCI6IkQ4OThGN0RDMjk2ODQ1MDk1RUUwREZGQ0MzODBBOTM5NjUwNDNFNjQiLCJ0eXAiOiJKV1QiLCJ4NXQiOiIySmozM0Nsb1JRbGU0Tl84dzRDcE9XVUVQbVEifQ.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.jElr6TZnclwAcJKkcERL8wODVPgL41iY77Unru0bE3T07W9go4onsxYpluFb4DL517vWF-kysG25Ob8cGge6EMT_OTc3V-WaaMOM5a5VzAsP5161WJTZ7YwRy5cFTIvbenKp83WNwaWycoUKxojLnnhMrU2wuq6_L4pqAT1Lo_1hh3foBGlhHvdwNrDxUJ2qY7HLmXvGALElBZeYDWaDd70dYqgNWZlOgTzSligoUD1UAysuTqarTWqf17kwbxK1MJCorUxMPkoDafpO-xUrdF99abffxD1LYOkcRjDFX1w68ZK4tEoXXJdvhf2NPDlv4Xf-OgJOjBdOUSQ3dI55Vg&amp;X-OWA-CANARY=hde2ES_FYEWtmyLJdKEJTdAmBMhbG9sY6pRml11UTug8Z5RPrrbOTaJ4y8uj9be7uDN7uD2zRqE.&amp;owa=outlook.office.com&amp;scriptVer=20230217004.10&amp;animation=true" \* MERGEFORMATINET </w:instrText>
      </w:r>
      <w:r>
        <w:fldChar w:fldCharType="separate"/>
      </w:r>
      <w:r>
        <w:rPr>
          <w:noProof/>
        </w:rPr>
        <w:drawing>
          <wp:inline distT="0" distB="0" distL="0" distR="0" wp14:anchorId="6995ACB7" wp14:editId="0CDAE65B">
            <wp:extent cx="5931877" cy="15938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132" r="12640"/>
                    <a:stretch/>
                  </pic:blipFill>
                  <pic:spPr bwMode="auto">
                    <a:xfrm>
                      <a:off x="0" y="0"/>
                      <a:ext cx="5931923" cy="159385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2B1D92C4" w14:textId="399D2BEE" w:rsidR="008B21A3" w:rsidRPr="008B21A3" w:rsidRDefault="008B21A3" w:rsidP="00305B57">
      <w:pPr>
        <w:pStyle w:val="Helpertext"/>
        <w:spacing w:after="300"/>
        <w:rPr>
          <w:b/>
          <w:bCs/>
        </w:rPr>
      </w:pPr>
      <w:r w:rsidRPr="008B21A3">
        <w:rPr>
          <w:b/>
          <w:bCs/>
        </w:rPr>
        <w:t>Status Reference Table:</w:t>
      </w:r>
    </w:p>
    <w:tbl>
      <w:tblPr>
        <w:tblStyle w:val="TableGrid"/>
        <w:tblW w:w="0" w:type="auto"/>
        <w:tblLook w:val="04A0" w:firstRow="1" w:lastRow="0" w:firstColumn="1" w:lastColumn="0" w:noHBand="0" w:noVBand="1"/>
      </w:tblPr>
      <w:tblGrid>
        <w:gridCol w:w="2160"/>
        <w:gridCol w:w="3869"/>
        <w:gridCol w:w="3321"/>
      </w:tblGrid>
      <w:tr w:rsidR="008948F6" w14:paraId="6C5C00B9" w14:textId="77777777" w:rsidTr="008948F6">
        <w:tc>
          <w:tcPr>
            <w:tcW w:w="2177" w:type="dxa"/>
            <w:shd w:val="clear" w:color="auto" w:fill="E7E6E6" w:themeFill="background2"/>
          </w:tcPr>
          <w:p w14:paraId="359CDE8F" w14:textId="00FE9C17" w:rsidR="008948F6" w:rsidRPr="008948F6" w:rsidRDefault="00305B57" w:rsidP="00431194">
            <w:pPr>
              <w:pStyle w:val="Helpertext"/>
              <w:rPr>
                <w:b/>
                <w:bCs/>
                <w:sz w:val="20"/>
                <w:szCs w:val="20"/>
              </w:rPr>
            </w:pPr>
            <w:r>
              <w:rPr>
                <w:b/>
                <w:bCs/>
                <w:sz w:val="20"/>
                <w:szCs w:val="20"/>
              </w:rPr>
              <w:t>STATUS</w:t>
            </w:r>
            <w:r w:rsidR="008948F6" w:rsidRPr="008948F6">
              <w:rPr>
                <w:b/>
                <w:bCs/>
                <w:sz w:val="20"/>
                <w:szCs w:val="20"/>
              </w:rPr>
              <w:t xml:space="preserve"> ITEM</w:t>
            </w:r>
          </w:p>
        </w:tc>
        <w:tc>
          <w:tcPr>
            <w:tcW w:w="3899" w:type="dxa"/>
            <w:shd w:val="clear" w:color="auto" w:fill="E7E6E6" w:themeFill="background2"/>
          </w:tcPr>
          <w:p w14:paraId="5E12EEFC" w14:textId="433D07D2" w:rsidR="008948F6" w:rsidRPr="008948F6" w:rsidRDefault="00305B57" w:rsidP="002B65E0">
            <w:pPr>
              <w:pStyle w:val="Helpertext"/>
              <w:rPr>
                <w:b/>
                <w:bCs/>
                <w:sz w:val="20"/>
                <w:szCs w:val="20"/>
              </w:rPr>
            </w:pPr>
            <w:r>
              <w:rPr>
                <w:b/>
                <w:bCs/>
                <w:sz w:val="20"/>
                <w:szCs w:val="20"/>
              </w:rPr>
              <w:t xml:space="preserve">ITEM </w:t>
            </w:r>
            <w:r w:rsidR="008948F6" w:rsidRPr="008948F6">
              <w:rPr>
                <w:b/>
                <w:bCs/>
                <w:sz w:val="20"/>
                <w:szCs w:val="20"/>
              </w:rPr>
              <w:t>DESCRIPTION</w:t>
            </w:r>
          </w:p>
        </w:tc>
        <w:tc>
          <w:tcPr>
            <w:tcW w:w="3274" w:type="dxa"/>
            <w:shd w:val="clear" w:color="auto" w:fill="E7E6E6" w:themeFill="background2"/>
          </w:tcPr>
          <w:p w14:paraId="17672DFD" w14:textId="5F713F37" w:rsidR="008948F6" w:rsidRPr="008948F6" w:rsidRDefault="008948F6" w:rsidP="002B65E0">
            <w:pPr>
              <w:pStyle w:val="Helpertext"/>
              <w:rPr>
                <w:b/>
                <w:bCs/>
                <w:sz w:val="20"/>
                <w:szCs w:val="20"/>
              </w:rPr>
            </w:pPr>
            <w:r w:rsidRPr="008948F6">
              <w:rPr>
                <w:b/>
                <w:bCs/>
                <w:sz w:val="20"/>
                <w:szCs w:val="20"/>
              </w:rPr>
              <w:t>STATUS TYPES</w:t>
            </w:r>
          </w:p>
        </w:tc>
      </w:tr>
      <w:tr w:rsidR="008948F6" w14:paraId="5846C2E9" w14:textId="154FBA96" w:rsidTr="008948F6">
        <w:tc>
          <w:tcPr>
            <w:tcW w:w="2177" w:type="dxa"/>
          </w:tcPr>
          <w:p w14:paraId="60076E87" w14:textId="4AB14D4A" w:rsidR="008948F6" w:rsidRPr="002B65E0" w:rsidRDefault="008948F6" w:rsidP="00431194">
            <w:pPr>
              <w:pStyle w:val="Helpertext"/>
              <w:rPr>
                <w:b/>
                <w:bCs/>
                <w:sz w:val="20"/>
                <w:szCs w:val="20"/>
              </w:rPr>
            </w:pPr>
            <w:r w:rsidRPr="002B65E0">
              <w:rPr>
                <w:b/>
                <w:bCs/>
                <w:sz w:val="20"/>
                <w:szCs w:val="20"/>
              </w:rPr>
              <w:t>Advisor</w:t>
            </w:r>
          </w:p>
        </w:tc>
        <w:tc>
          <w:tcPr>
            <w:tcW w:w="3899" w:type="dxa"/>
          </w:tcPr>
          <w:p w14:paraId="18282CAE" w14:textId="52E53588" w:rsidR="008948F6" w:rsidRPr="002B65E0" w:rsidRDefault="008948F6" w:rsidP="00D15F95">
            <w:pPr>
              <w:pStyle w:val="tabletext"/>
            </w:pPr>
            <w:r w:rsidRPr="002B65E0">
              <w:t>Name and email link of the AHS advisor reviewing the application</w:t>
            </w:r>
            <w:r w:rsidR="00D15F95">
              <w:t>.</w:t>
            </w:r>
          </w:p>
        </w:tc>
        <w:tc>
          <w:tcPr>
            <w:tcW w:w="3274" w:type="dxa"/>
          </w:tcPr>
          <w:p w14:paraId="2EB5C883" w14:textId="2CA28773" w:rsidR="008948F6" w:rsidRPr="002B65E0" w:rsidRDefault="00305B57" w:rsidP="00305B57">
            <w:pPr>
              <w:pStyle w:val="Helpertext"/>
              <w:numPr>
                <w:ilvl w:val="0"/>
                <w:numId w:val="16"/>
              </w:numPr>
              <w:rPr>
                <w:sz w:val="20"/>
                <w:szCs w:val="20"/>
              </w:rPr>
            </w:pPr>
            <w:r>
              <w:rPr>
                <w:sz w:val="20"/>
                <w:szCs w:val="20"/>
              </w:rPr>
              <w:t>Name</w:t>
            </w:r>
          </w:p>
        </w:tc>
      </w:tr>
      <w:tr w:rsidR="008948F6" w14:paraId="35B7D785" w14:textId="0EDA1B87" w:rsidTr="008948F6">
        <w:tc>
          <w:tcPr>
            <w:tcW w:w="2177" w:type="dxa"/>
          </w:tcPr>
          <w:p w14:paraId="1C9C16EB" w14:textId="3D27FBA6" w:rsidR="008948F6" w:rsidRPr="006C57A3" w:rsidRDefault="008948F6" w:rsidP="005C3F7B">
            <w:pPr>
              <w:pStyle w:val="Helpertext"/>
              <w:rPr>
                <w:b/>
                <w:bCs/>
                <w:sz w:val="20"/>
                <w:szCs w:val="20"/>
              </w:rPr>
            </w:pPr>
            <w:r w:rsidRPr="006C57A3">
              <w:rPr>
                <w:b/>
                <w:bCs/>
                <w:sz w:val="20"/>
                <w:szCs w:val="20"/>
              </w:rPr>
              <w:t>Intake / Assessment</w:t>
            </w:r>
          </w:p>
        </w:tc>
        <w:tc>
          <w:tcPr>
            <w:tcW w:w="3899" w:type="dxa"/>
          </w:tcPr>
          <w:p w14:paraId="1BDDBA63" w14:textId="77777777" w:rsidR="008948F6" w:rsidRPr="001C5424" w:rsidRDefault="006C57A3" w:rsidP="001C5424">
            <w:pPr>
              <w:pStyle w:val="tabletext"/>
            </w:pPr>
            <w:r w:rsidRPr="001C5424">
              <w:t>Status update for ENCAPS group assignment</w:t>
            </w:r>
          </w:p>
          <w:p w14:paraId="3BC2FE14" w14:textId="77777777" w:rsidR="0031577B" w:rsidRPr="001C5424" w:rsidRDefault="0031577B" w:rsidP="001C5424">
            <w:pPr>
              <w:pStyle w:val="tabletext"/>
            </w:pPr>
            <w:r w:rsidRPr="001C5424">
              <w:t>Status assigned by HSA to assist in the tracking and routing of the request.  </w:t>
            </w:r>
          </w:p>
          <w:p w14:paraId="2B27ECE5" w14:textId="3D0839CF" w:rsidR="0031577B" w:rsidRPr="001C5424" w:rsidRDefault="0031577B" w:rsidP="001C5424">
            <w:pPr>
              <w:pStyle w:val="tabletext"/>
            </w:pPr>
            <w:r w:rsidRPr="001C5424">
              <w:t>Statuses with “ISCT” is assigned a designated process path for Industry-Sponsored Clinical Trials</w:t>
            </w:r>
            <w:r w:rsidR="00D15F95" w:rsidRPr="001C5424">
              <w:t>.</w:t>
            </w:r>
          </w:p>
        </w:tc>
        <w:tc>
          <w:tcPr>
            <w:tcW w:w="3274" w:type="dxa"/>
          </w:tcPr>
          <w:p w14:paraId="71767345" w14:textId="77777777" w:rsidR="008948F6" w:rsidRDefault="006C57A3" w:rsidP="001312B7">
            <w:pPr>
              <w:pStyle w:val="Helpertext"/>
              <w:numPr>
                <w:ilvl w:val="0"/>
                <w:numId w:val="16"/>
              </w:numPr>
              <w:spacing w:after="0"/>
              <w:rPr>
                <w:sz w:val="20"/>
                <w:szCs w:val="20"/>
              </w:rPr>
            </w:pPr>
            <w:r>
              <w:rPr>
                <w:sz w:val="20"/>
                <w:szCs w:val="20"/>
              </w:rPr>
              <w:t>Pre-Review</w:t>
            </w:r>
          </w:p>
          <w:p w14:paraId="307DBD1A" w14:textId="77777777" w:rsidR="006C57A3" w:rsidRDefault="006C57A3" w:rsidP="001312B7">
            <w:pPr>
              <w:pStyle w:val="Helpertext"/>
              <w:numPr>
                <w:ilvl w:val="0"/>
                <w:numId w:val="16"/>
              </w:numPr>
              <w:spacing w:before="0" w:after="0"/>
              <w:rPr>
                <w:sz w:val="20"/>
                <w:szCs w:val="20"/>
              </w:rPr>
            </w:pPr>
            <w:r>
              <w:rPr>
                <w:sz w:val="20"/>
                <w:szCs w:val="20"/>
              </w:rPr>
              <w:t>Ready for Review</w:t>
            </w:r>
          </w:p>
          <w:p w14:paraId="219E3F26" w14:textId="77777777" w:rsidR="006C57A3" w:rsidRDefault="006C57A3" w:rsidP="001312B7">
            <w:pPr>
              <w:pStyle w:val="Helpertext"/>
              <w:numPr>
                <w:ilvl w:val="0"/>
                <w:numId w:val="16"/>
              </w:numPr>
              <w:spacing w:before="0" w:after="0"/>
              <w:rPr>
                <w:sz w:val="20"/>
                <w:szCs w:val="20"/>
              </w:rPr>
            </w:pPr>
            <w:r>
              <w:rPr>
                <w:sz w:val="20"/>
                <w:szCs w:val="20"/>
              </w:rPr>
              <w:t>Ready for ISCT Review</w:t>
            </w:r>
          </w:p>
          <w:p w14:paraId="13ABAD3A" w14:textId="77777777" w:rsidR="006C57A3" w:rsidRDefault="006C57A3" w:rsidP="001312B7">
            <w:pPr>
              <w:pStyle w:val="Helpertext"/>
              <w:numPr>
                <w:ilvl w:val="0"/>
                <w:numId w:val="16"/>
              </w:numPr>
              <w:spacing w:before="0" w:after="0"/>
              <w:rPr>
                <w:sz w:val="20"/>
                <w:szCs w:val="20"/>
              </w:rPr>
            </w:pPr>
            <w:r>
              <w:rPr>
                <w:sz w:val="20"/>
                <w:szCs w:val="20"/>
              </w:rPr>
              <w:t>Ready for IT Access Review</w:t>
            </w:r>
          </w:p>
          <w:p w14:paraId="0E84C64E" w14:textId="77777777" w:rsidR="006C57A3" w:rsidRDefault="006C57A3" w:rsidP="001312B7">
            <w:pPr>
              <w:pStyle w:val="Helpertext"/>
              <w:numPr>
                <w:ilvl w:val="0"/>
                <w:numId w:val="16"/>
              </w:numPr>
              <w:spacing w:before="0" w:after="0"/>
              <w:rPr>
                <w:sz w:val="20"/>
                <w:szCs w:val="20"/>
              </w:rPr>
            </w:pPr>
            <w:r>
              <w:rPr>
                <w:sz w:val="20"/>
                <w:szCs w:val="20"/>
              </w:rPr>
              <w:t>Cancer ISCT</w:t>
            </w:r>
          </w:p>
          <w:p w14:paraId="2500F9AD" w14:textId="77777777" w:rsidR="006C57A3" w:rsidRDefault="006C57A3" w:rsidP="001312B7">
            <w:pPr>
              <w:pStyle w:val="Helpertext"/>
              <w:numPr>
                <w:ilvl w:val="0"/>
                <w:numId w:val="16"/>
              </w:numPr>
              <w:spacing w:before="0" w:after="0"/>
              <w:rPr>
                <w:sz w:val="20"/>
                <w:szCs w:val="20"/>
              </w:rPr>
            </w:pPr>
            <w:r>
              <w:rPr>
                <w:sz w:val="20"/>
                <w:szCs w:val="20"/>
              </w:rPr>
              <w:t>NACTRC (exclude CCI) ISCT</w:t>
            </w:r>
          </w:p>
          <w:p w14:paraId="15D3BAF9" w14:textId="77777777" w:rsidR="006C57A3" w:rsidRDefault="006C57A3" w:rsidP="001312B7">
            <w:pPr>
              <w:pStyle w:val="Helpertext"/>
              <w:numPr>
                <w:ilvl w:val="0"/>
                <w:numId w:val="16"/>
              </w:numPr>
              <w:spacing w:before="0" w:after="0"/>
              <w:rPr>
                <w:sz w:val="20"/>
                <w:szCs w:val="20"/>
              </w:rPr>
            </w:pPr>
            <w:r>
              <w:rPr>
                <w:sz w:val="20"/>
                <w:szCs w:val="20"/>
              </w:rPr>
              <w:t>Info / Consult Requested</w:t>
            </w:r>
          </w:p>
          <w:p w14:paraId="59997442" w14:textId="77777777" w:rsidR="006C57A3" w:rsidRDefault="006C57A3" w:rsidP="001312B7">
            <w:pPr>
              <w:pStyle w:val="Helpertext"/>
              <w:numPr>
                <w:ilvl w:val="0"/>
                <w:numId w:val="16"/>
              </w:numPr>
              <w:spacing w:before="0" w:after="0"/>
              <w:rPr>
                <w:sz w:val="20"/>
                <w:szCs w:val="20"/>
              </w:rPr>
            </w:pPr>
            <w:r>
              <w:rPr>
                <w:sz w:val="20"/>
                <w:szCs w:val="20"/>
              </w:rPr>
              <w:t>Triaged</w:t>
            </w:r>
          </w:p>
          <w:p w14:paraId="50625075" w14:textId="77777777" w:rsidR="00D15F95" w:rsidRDefault="006C57A3" w:rsidP="001312B7">
            <w:pPr>
              <w:pStyle w:val="Helpertext"/>
              <w:numPr>
                <w:ilvl w:val="0"/>
                <w:numId w:val="16"/>
              </w:numPr>
              <w:spacing w:before="0" w:after="0"/>
              <w:rPr>
                <w:sz w:val="20"/>
                <w:szCs w:val="20"/>
              </w:rPr>
            </w:pPr>
            <w:r>
              <w:rPr>
                <w:sz w:val="20"/>
                <w:szCs w:val="20"/>
              </w:rPr>
              <w:t>No Further Action Required</w:t>
            </w:r>
          </w:p>
          <w:p w14:paraId="583B7F4C" w14:textId="77777777" w:rsidR="006C57A3" w:rsidRPr="00D15F95" w:rsidRDefault="006C57A3" w:rsidP="001312B7">
            <w:pPr>
              <w:pStyle w:val="Helpertext"/>
              <w:numPr>
                <w:ilvl w:val="0"/>
                <w:numId w:val="16"/>
              </w:numPr>
              <w:spacing w:before="0" w:after="0"/>
              <w:rPr>
                <w:rStyle w:val="bulletlistintable"/>
                <w:color w:val="auto"/>
                <w:bdr w:val="none" w:sz="0" w:space="0" w:color="auto"/>
              </w:rPr>
            </w:pPr>
            <w:r w:rsidRPr="00D15F95">
              <w:rPr>
                <w:rStyle w:val="bulletlistintable"/>
              </w:rPr>
              <w:t>Insufficient Info / No Response</w:t>
            </w:r>
          </w:p>
          <w:p w14:paraId="605EC246" w14:textId="66B566F4" w:rsidR="00D15F95" w:rsidRPr="00D15F95" w:rsidRDefault="00D15F95" w:rsidP="00D15F95">
            <w:pPr>
              <w:pStyle w:val="Helpertext"/>
              <w:spacing w:before="0"/>
              <w:ind w:left="720"/>
              <w:rPr>
                <w:rStyle w:val="bulletlistintable"/>
                <w:color w:val="auto"/>
                <w:bdr w:val="none" w:sz="0" w:space="0" w:color="auto"/>
              </w:rPr>
            </w:pPr>
          </w:p>
        </w:tc>
      </w:tr>
      <w:tr w:rsidR="008948F6" w14:paraId="189D79A6" w14:textId="2E4FF0C7" w:rsidTr="008948F6">
        <w:tc>
          <w:tcPr>
            <w:tcW w:w="2177" w:type="dxa"/>
          </w:tcPr>
          <w:p w14:paraId="2DB04B39" w14:textId="4A8657FE" w:rsidR="008948F6" w:rsidRPr="002B65E0" w:rsidRDefault="00414046" w:rsidP="005C3F7B">
            <w:pPr>
              <w:pStyle w:val="Helpertext"/>
              <w:rPr>
                <w:b/>
                <w:bCs/>
                <w:sz w:val="20"/>
                <w:szCs w:val="20"/>
              </w:rPr>
            </w:pPr>
            <w:r>
              <w:rPr>
                <w:b/>
                <w:bCs/>
                <w:sz w:val="20"/>
                <w:szCs w:val="20"/>
              </w:rPr>
              <w:lastRenderedPageBreak/>
              <w:t xml:space="preserve">AHS </w:t>
            </w:r>
            <w:r w:rsidR="008948F6" w:rsidRPr="002B65E0">
              <w:rPr>
                <w:b/>
                <w:bCs/>
                <w:sz w:val="20"/>
                <w:szCs w:val="20"/>
              </w:rPr>
              <w:t>DTA / MTA</w:t>
            </w:r>
          </w:p>
        </w:tc>
        <w:tc>
          <w:tcPr>
            <w:tcW w:w="3899" w:type="dxa"/>
          </w:tcPr>
          <w:p w14:paraId="4A1DB971" w14:textId="77777777" w:rsidR="0086693A" w:rsidRPr="00D037F2" w:rsidRDefault="0086693A" w:rsidP="00AF14C0">
            <w:pPr>
              <w:pStyle w:val="tabletext"/>
            </w:pPr>
            <w:r w:rsidRPr="00D037F2">
              <w:t xml:space="preserve">Indicates whether AHS is negotiating a data or material transfer agreement directly with the study sponsor/lead site and the university is not a signing party. </w:t>
            </w:r>
          </w:p>
          <w:p w14:paraId="5F4296BB" w14:textId="715FFC04" w:rsidR="008948F6" w:rsidRPr="006F6332" w:rsidRDefault="0086693A" w:rsidP="00AF14C0">
            <w:pPr>
              <w:pStyle w:val="tabletext"/>
            </w:pPr>
            <w:r w:rsidRPr="00D037F2">
              <w:rPr>
                <w:rFonts w:ascii="Calibri Light" w:hAnsi="Calibri Light" w:cs="Calibri Light"/>
              </w:rPr>
              <w:t>A Tripartite agreement negotiated by CSM Legal or your designated research contracting centre may still be required for the transfer of health information and/or materials.</w:t>
            </w:r>
          </w:p>
        </w:tc>
        <w:tc>
          <w:tcPr>
            <w:tcW w:w="3274" w:type="dxa"/>
          </w:tcPr>
          <w:p w14:paraId="0A258407" w14:textId="77777777" w:rsidR="008948F6" w:rsidRDefault="008948F6" w:rsidP="001312B7">
            <w:pPr>
              <w:pStyle w:val="Helpertext"/>
              <w:numPr>
                <w:ilvl w:val="0"/>
                <w:numId w:val="9"/>
              </w:numPr>
              <w:spacing w:after="0"/>
              <w:rPr>
                <w:sz w:val="20"/>
                <w:szCs w:val="20"/>
              </w:rPr>
            </w:pPr>
            <w:r>
              <w:rPr>
                <w:sz w:val="20"/>
                <w:szCs w:val="20"/>
              </w:rPr>
              <w:t>Required</w:t>
            </w:r>
          </w:p>
          <w:p w14:paraId="4BD4CF52" w14:textId="19E61095" w:rsidR="008948F6" w:rsidRPr="002B65E0" w:rsidRDefault="008948F6" w:rsidP="001312B7">
            <w:pPr>
              <w:pStyle w:val="Helpertext"/>
              <w:numPr>
                <w:ilvl w:val="0"/>
                <w:numId w:val="9"/>
              </w:numPr>
              <w:spacing w:before="0" w:after="0"/>
              <w:rPr>
                <w:sz w:val="20"/>
                <w:szCs w:val="20"/>
              </w:rPr>
            </w:pPr>
            <w:r>
              <w:rPr>
                <w:sz w:val="20"/>
                <w:szCs w:val="20"/>
              </w:rPr>
              <w:t>Not Required</w:t>
            </w:r>
          </w:p>
        </w:tc>
      </w:tr>
      <w:tr w:rsidR="008948F6" w14:paraId="2EFA5E0E" w14:textId="3E224C23" w:rsidTr="008948F6">
        <w:tc>
          <w:tcPr>
            <w:tcW w:w="2177" w:type="dxa"/>
          </w:tcPr>
          <w:p w14:paraId="2B1B24FA" w14:textId="11D3959E" w:rsidR="008948F6" w:rsidRPr="002B65E0" w:rsidRDefault="008948F6" w:rsidP="007D7B9B">
            <w:pPr>
              <w:pStyle w:val="Helpertext"/>
              <w:rPr>
                <w:b/>
                <w:bCs/>
                <w:sz w:val="20"/>
                <w:szCs w:val="20"/>
              </w:rPr>
            </w:pPr>
            <w:r w:rsidRPr="002B65E0">
              <w:rPr>
                <w:b/>
                <w:bCs/>
                <w:sz w:val="20"/>
                <w:szCs w:val="20"/>
              </w:rPr>
              <w:t>Biosafety Triage</w:t>
            </w:r>
          </w:p>
        </w:tc>
        <w:tc>
          <w:tcPr>
            <w:tcW w:w="3899" w:type="dxa"/>
          </w:tcPr>
          <w:p w14:paraId="4B664F3B" w14:textId="07FAA3B8" w:rsidR="00D15F95" w:rsidRPr="0031577B" w:rsidRDefault="0031577B" w:rsidP="00D15F95">
            <w:pPr>
              <w:pStyle w:val="tabletext"/>
            </w:pPr>
            <w:r w:rsidRPr="0031577B">
              <w:t>Indicates if a biosafety review is required</w:t>
            </w:r>
            <w:r w:rsidRPr="0031577B">
              <w:br/>
              <w:t>and the current processing status for biosafety review and approval.</w:t>
            </w:r>
          </w:p>
        </w:tc>
        <w:tc>
          <w:tcPr>
            <w:tcW w:w="3274" w:type="dxa"/>
          </w:tcPr>
          <w:p w14:paraId="34EE3B45" w14:textId="77777777" w:rsidR="007D7B9B" w:rsidRPr="007D7B9B" w:rsidRDefault="007D7B9B" w:rsidP="001312B7">
            <w:pPr>
              <w:pStyle w:val="helpertext-indent"/>
              <w:numPr>
                <w:ilvl w:val="0"/>
                <w:numId w:val="14"/>
              </w:numPr>
              <w:spacing w:before="240" w:after="0"/>
              <w:rPr>
                <w:color w:val="000000" w:themeColor="text1"/>
                <w:sz w:val="20"/>
                <w:szCs w:val="20"/>
              </w:rPr>
            </w:pPr>
            <w:r w:rsidRPr="007D7B9B">
              <w:rPr>
                <w:rStyle w:val="bulletlistintable"/>
              </w:rPr>
              <w:t>Not Required </w:t>
            </w:r>
          </w:p>
          <w:p w14:paraId="3264A826" w14:textId="77777777" w:rsidR="007D7B9B" w:rsidRPr="007D7B9B" w:rsidRDefault="007D7B9B" w:rsidP="001312B7">
            <w:pPr>
              <w:pStyle w:val="helpertext-indent"/>
              <w:numPr>
                <w:ilvl w:val="0"/>
                <w:numId w:val="14"/>
              </w:numPr>
              <w:spacing w:before="0" w:after="0"/>
              <w:rPr>
                <w:color w:val="000000" w:themeColor="text1"/>
                <w:sz w:val="20"/>
                <w:szCs w:val="20"/>
              </w:rPr>
            </w:pPr>
            <w:r w:rsidRPr="007D7B9B">
              <w:rPr>
                <w:rStyle w:val="bulletlistintable"/>
              </w:rPr>
              <w:t>Processing </w:t>
            </w:r>
          </w:p>
          <w:p w14:paraId="44CFC244" w14:textId="2A130A2D" w:rsidR="008948F6" w:rsidRPr="007D7B9B" w:rsidRDefault="007D7B9B" w:rsidP="001312B7">
            <w:pPr>
              <w:pStyle w:val="helpertext-indent"/>
              <w:numPr>
                <w:ilvl w:val="0"/>
                <w:numId w:val="14"/>
              </w:numPr>
              <w:spacing w:before="0" w:after="0"/>
              <w:rPr>
                <w:color w:val="000000" w:themeColor="text1"/>
                <w:sz w:val="20"/>
                <w:szCs w:val="20"/>
              </w:rPr>
            </w:pPr>
            <w:r w:rsidRPr="007D7B9B">
              <w:rPr>
                <w:rStyle w:val="bulletlistintable"/>
              </w:rPr>
              <w:t>Complete </w:t>
            </w:r>
          </w:p>
        </w:tc>
      </w:tr>
      <w:tr w:rsidR="008948F6" w14:paraId="1F994BF9" w14:textId="715C8597" w:rsidTr="008948F6">
        <w:tc>
          <w:tcPr>
            <w:tcW w:w="2177" w:type="dxa"/>
          </w:tcPr>
          <w:p w14:paraId="6C50967D" w14:textId="1BBF37FD" w:rsidR="008948F6" w:rsidRPr="00A54EF7" w:rsidRDefault="008948F6" w:rsidP="005C3F7B">
            <w:pPr>
              <w:pStyle w:val="Helpertext"/>
              <w:rPr>
                <w:b/>
                <w:bCs/>
                <w:sz w:val="20"/>
                <w:szCs w:val="20"/>
              </w:rPr>
            </w:pPr>
            <w:r w:rsidRPr="00A54EF7">
              <w:rPr>
                <w:b/>
                <w:bCs/>
                <w:sz w:val="20"/>
                <w:szCs w:val="20"/>
              </w:rPr>
              <w:t>Tri-Partite SchedX</w:t>
            </w:r>
          </w:p>
        </w:tc>
        <w:tc>
          <w:tcPr>
            <w:tcW w:w="3899" w:type="dxa"/>
          </w:tcPr>
          <w:p w14:paraId="6AAA3AA9" w14:textId="4E064AD5" w:rsidR="008948F6" w:rsidRPr="00A54EF7" w:rsidRDefault="004D47AC" w:rsidP="00D15F95">
            <w:pPr>
              <w:pStyle w:val="tabletext"/>
            </w:pPr>
            <w:r w:rsidRPr="00A54EF7">
              <w:t>Schedule X refers to the data schedule or approved data elements that’s has been negotiated and inserted as a Schedule into a contract when health information is being shared or transferred to an academic sponsor/lead site.</w:t>
            </w:r>
          </w:p>
        </w:tc>
        <w:tc>
          <w:tcPr>
            <w:tcW w:w="3274" w:type="dxa"/>
          </w:tcPr>
          <w:p w14:paraId="6E1D1B0B" w14:textId="77777777" w:rsidR="00A54EF7" w:rsidRPr="00A54EF7" w:rsidRDefault="00A54EF7" w:rsidP="001312B7">
            <w:pPr>
              <w:pStyle w:val="Helpertext"/>
              <w:numPr>
                <w:ilvl w:val="0"/>
                <w:numId w:val="17"/>
              </w:numPr>
              <w:spacing w:after="0"/>
              <w:rPr>
                <w:sz w:val="20"/>
                <w:szCs w:val="20"/>
              </w:rPr>
            </w:pPr>
            <w:r w:rsidRPr="00A54EF7">
              <w:rPr>
                <w:sz w:val="20"/>
                <w:szCs w:val="20"/>
              </w:rPr>
              <w:t>Not Required</w:t>
            </w:r>
          </w:p>
          <w:p w14:paraId="057DD85C" w14:textId="5458CF7F" w:rsidR="008948F6" w:rsidRPr="00A54EF7" w:rsidRDefault="00A54EF7" w:rsidP="001312B7">
            <w:pPr>
              <w:pStyle w:val="Helpertext"/>
              <w:numPr>
                <w:ilvl w:val="0"/>
                <w:numId w:val="17"/>
              </w:numPr>
              <w:spacing w:before="0" w:after="0"/>
              <w:rPr>
                <w:sz w:val="20"/>
                <w:szCs w:val="20"/>
              </w:rPr>
            </w:pPr>
            <w:r w:rsidRPr="00A54EF7">
              <w:rPr>
                <w:sz w:val="20"/>
                <w:szCs w:val="20"/>
              </w:rPr>
              <w:t>Required</w:t>
            </w:r>
          </w:p>
        </w:tc>
      </w:tr>
      <w:tr w:rsidR="008948F6" w14:paraId="50D8880F" w14:textId="47E2077B" w:rsidTr="008948F6">
        <w:tc>
          <w:tcPr>
            <w:tcW w:w="2177" w:type="dxa"/>
          </w:tcPr>
          <w:p w14:paraId="45285558" w14:textId="24F79A6A" w:rsidR="008948F6" w:rsidRPr="00EA4564" w:rsidRDefault="008948F6" w:rsidP="005C3F7B">
            <w:pPr>
              <w:pStyle w:val="Helpertext"/>
              <w:rPr>
                <w:b/>
                <w:bCs/>
                <w:sz w:val="20"/>
                <w:szCs w:val="20"/>
              </w:rPr>
            </w:pPr>
            <w:r w:rsidRPr="00EA4564">
              <w:rPr>
                <w:b/>
                <w:bCs/>
                <w:sz w:val="20"/>
                <w:szCs w:val="20"/>
              </w:rPr>
              <w:t>Tri-Partite Agreement</w:t>
            </w:r>
          </w:p>
        </w:tc>
        <w:tc>
          <w:tcPr>
            <w:tcW w:w="3899" w:type="dxa"/>
          </w:tcPr>
          <w:p w14:paraId="375EF48D" w14:textId="34C24B65" w:rsidR="008948F6" w:rsidRPr="00EA4564" w:rsidRDefault="008F751A" w:rsidP="00D15F95">
            <w:pPr>
              <w:pStyle w:val="tabletext"/>
            </w:pPr>
            <w:r w:rsidRPr="00EA4564">
              <w:t>Corresponds to the contact requirement at CSM Legal or your designated research contracting centre. It represents AHS’s processing status and may not correspond to CSM Legal’s status</w:t>
            </w:r>
          </w:p>
        </w:tc>
        <w:tc>
          <w:tcPr>
            <w:tcW w:w="3274" w:type="dxa"/>
          </w:tcPr>
          <w:p w14:paraId="033BC2F1" w14:textId="77777777" w:rsidR="00EA4564" w:rsidRPr="00EA4564" w:rsidRDefault="00EA4564" w:rsidP="001312B7">
            <w:pPr>
              <w:pStyle w:val="Helpertext"/>
              <w:numPr>
                <w:ilvl w:val="0"/>
                <w:numId w:val="17"/>
              </w:numPr>
              <w:spacing w:after="0"/>
              <w:rPr>
                <w:sz w:val="20"/>
                <w:szCs w:val="20"/>
              </w:rPr>
            </w:pPr>
            <w:r w:rsidRPr="00EA4564">
              <w:rPr>
                <w:sz w:val="20"/>
                <w:szCs w:val="20"/>
              </w:rPr>
              <w:t>Not required</w:t>
            </w:r>
          </w:p>
          <w:p w14:paraId="26B24A81" w14:textId="77777777" w:rsidR="00EA4564" w:rsidRPr="00EA4564" w:rsidRDefault="00EA4564" w:rsidP="001312B7">
            <w:pPr>
              <w:pStyle w:val="Helpertext"/>
              <w:numPr>
                <w:ilvl w:val="0"/>
                <w:numId w:val="17"/>
              </w:numPr>
              <w:spacing w:before="0" w:after="0"/>
              <w:rPr>
                <w:sz w:val="20"/>
                <w:szCs w:val="20"/>
              </w:rPr>
            </w:pPr>
            <w:r w:rsidRPr="00EA4564">
              <w:rPr>
                <w:sz w:val="20"/>
                <w:szCs w:val="20"/>
              </w:rPr>
              <w:t>Processing</w:t>
            </w:r>
          </w:p>
          <w:p w14:paraId="20E0FE20" w14:textId="77777777" w:rsidR="00EA4564" w:rsidRPr="00EA4564" w:rsidRDefault="00EA4564" w:rsidP="001312B7">
            <w:pPr>
              <w:pStyle w:val="Helpertext"/>
              <w:numPr>
                <w:ilvl w:val="0"/>
                <w:numId w:val="17"/>
              </w:numPr>
              <w:spacing w:before="0" w:after="0"/>
              <w:rPr>
                <w:sz w:val="20"/>
                <w:szCs w:val="20"/>
              </w:rPr>
            </w:pPr>
            <w:r w:rsidRPr="00EA4564">
              <w:rPr>
                <w:sz w:val="20"/>
                <w:szCs w:val="20"/>
              </w:rPr>
              <w:t>AHS Signatures</w:t>
            </w:r>
          </w:p>
          <w:p w14:paraId="4545CD27" w14:textId="7281D223" w:rsidR="008948F6" w:rsidRPr="00EA4564" w:rsidRDefault="00EA4564" w:rsidP="001312B7">
            <w:pPr>
              <w:pStyle w:val="Helpertext"/>
              <w:numPr>
                <w:ilvl w:val="0"/>
                <w:numId w:val="17"/>
              </w:numPr>
              <w:spacing w:before="0" w:after="0"/>
              <w:rPr>
                <w:sz w:val="20"/>
                <w:szCs w:val="20"/>
              </w:rPr>
            </w:pPr>
            <w:r w:rsidRPr="00EA4564">
              <w:rPr>
                <w:sz w:val="20"/>
                <w:szCs w:val="20"/>
              </w:rPr>
              <w:t>Completed</w:t>
            </w:r>
          </w:p>
        </w:tc>
      </w:tr>
      <w:tr w:rsidR="008948F6" w14:paraId="4CB39A3E" w14:textId="21DC3859" w:rsidTr="008948F6">
        <w:tc>
          <w:tcPr>
            <w:tcW w:w="2177" w:type="dxa"/>
          </w:tcPr>
          <w:p w14:paraId="57045C7B" w14:textId="474ACD9F" w:rsidR="008948F6" w:rsidRPr="002B65E0" w:rsidRDefault="008948F6" w:rsidP="005C3F7B">
            <w:pPr>
              <w:pStyle w:val="Helpertext"/>
              <w:rPr>
                <w:b/>
                <w:bCs/>
                <w:sz w:val="20"/>
                <w:szCs w:val="20"/>
              </w:rPr>
            </w:pPr>
            <w:r w:rsidRPr="002B65E0">
              <w:rPr>
                <w:b/>
                <w:bCs/>
                <w:sz w:val="20"/>
                <w:szCs w:val="20"/>
              </w:rPr>
              <w:t>Connect Care</w:t>
            </w:r>
            <w:r w:rsidRPr="002B65E0">
              <w:rPr>
                <w:b/>
                <w:bCs/>
                <w:sz w:val="20"/>
                <w:szCs w:val="20"/>
              </w:rPr>
              <w:br/>
              <w:t>View-Only Access / Write Access</w:t>
            </w:r>
          </w:p>
        </w:tc>
        <w:tc>
          <w:tcPr>
            <w:tcW w:w="3899" w:type="dxa"/>
          </w:tcPr>
          <w:p w14:paraId="5D5CD065" w14:textId="43C2D2A7" w:rsidR="008948F6" w:rsidRPr="002B65E0" w:rsidRDefault="006C4B73" w:rsidP="00D15F95">
            <w:pPr>
              <w:pStyle w:val="tabletext"/>
            </w:pPr>
            <w:r>
              <w:t>Indicates if CC view or write access is</w:t>
            </w:r>
            <w:r w:rsidRPr="006C4B73">
              <w:rPr>
                <w:i/>
                <w:iCs/>
              </w:rPr>
              <w:t xml:space="preserve"> not</w:t>
            </w:r>
            <w:r>
              <w:t xml:space="preserve"> required or the status of the request.</w:t>
            </w:r>
          </w:p>
        </w:tc>
        <w:tc>
          <w:tcPr>
            <w:tcW w:w="3274" w:type="dxa"/>
          </w:tcPr>
          <w:p w14:paraId="6E174683" w14:textId="77777777" w:rsidR="007D7B9B" w:rsidRPr="008B21A3" w:rsidRDefault="007D7B9B" w:rsidP="007D7B9B">
            <w:pPr>
              <w:numPr>
                <w:ilvl w:val="0"/>
                <w:numId w:val="15"/>
              </w:numPr>
              <w:shd w:val="clear" w:color="auto" w:fill="FFFFFF"/>
              <w:spacing w:before="240"/>
              <w:rPr>
                <w:rStyle w:val="bulletlistintable"/>
              </w:rPr>
            </w:pPr>
            <w:r w:rsidRPr="008B21A3">
              <w:rPr>
                <w:rStyle w:val="bulletlistintable"/>
              </w:rPr>
              <w:t>Not Required </w:t>
            </w:r>
          </w:p>
          <w:p w14:paraId="0DF8F6FF" w14:textId="77777777" w:rsidR="007D7B9B" w:rsidRPr="008B21A3" w:rsidRDefault="007D7B9B" w:rsidP="007D7B9B">
            <w:pPr>
              <w:numPr>
                <w:ilvl w:val="0"/>
                <w:numId w:val="15"/>
              </w:numPr>
              <w:shd w:val="clear" w:color="auto" w:fill="FFFFFF"/>
              <w:rPr>
                <w:rStyle w:val="bulletlistintable"/>
              </w:rPr>
            </w:pPr>
            <w:r w:rsidRPr="008B21A3">
              <w:rPr>
                <w:rStyle w:val="bulletlistintable"/>
              </w:rPr>
              <w:t>Requested </w:t>
            </w:r>
          </w:p>
          <w:p w14:paraId="23283B3A" w14:textId="77777777" w:rsidR="007D7B9B" w:rsidRPr="008B21A3" w:rsidRDefault="007D7B9B" w:rsidP="007D7B9B">
            <w:pPr>
              <w:numPr>
                <w:ilvl w:val="0"/>
                <w:numId w:val="15"/>
              </w:numPr>
              <w:shd w:val="clear" w:color="auto" w:fill="FFFFFF"/>
              <w:rPr>
                <w:rStyle w:val="bulletlistintable"/>
              </w:rPr>
            </w:pPr>
            <w:r w:rsidRPr="008B21A3">
              <w:rPr>
                <w:rStyle w:val="bulletlistintable"/>
              </w:rPr>
              <w:t>Approved </w:t>
            </w:r>
          </w:p>
          <w:p w14:paraId="186A6662" w14:textId="2470DF03" w:rsidR="008948F6" w:rsidRPr="00305B57" w:rsidRDefault="007D7B9B" w:rsidP="002B65E0">
            <w:pPr>
              <w:numPr>
                <w:ilvl w:val="0"/>
                <w:numId w:val="15"/>
              </w:numPr>
              <w:shd w:val="clear" w:color="auto" w:fill="FFFFFF"/>
              <w:spacing w:after="240"/>
              <w:rPr>
                <w:rFonts w:asciiTheme="majorHAnsi" w:hAnsiTheme="majorHAnsi" w:cstheme="majorHAnsi"/>
                <w:color w:val="000000" w:themeColor="text1"/>
                <w:sz w:val="20"/>
                <w:szCs w:val="20"/>
              </w:rPr>
            </w:pPr>
            <w:r w:rsidRPr="008B21A3">
              <w:rPr>
                <w:rStyle w:val="bulletlistintable"/>
              </w:rPr>
              <w:t>Denied</w:t>
            </w:r>
            <w:r w:rsidRPr="007D7B9B">
              <w:rPr>
                <w:rStyle w:val="bulletlistintable"/>
              </w:rPr>
              <w:t> </w:t>
            </w:r>
          </w:p>
        </w:tc>
      </w:tr>
      <w:tr w:rsidR="008948F6" w14:paraId="2B1E8F5D" w14:textId="44E66BFB" w:rsidTr="008948F6">
        <w:tc>
          <w:tcPr>
            <w:tcW w:w="2177" w:type="dxa"/>
          </w:tcPr>
          <w:p w14:paraId="2131176A" w14:textId="1B3D33B1" w:rsidR="008948F6" w:rsidRPr="002B65E0" w:rsidRDefault="008948F6" w:rsidP="005C3F7B">
            <w:pPr>
              <w:pStyle w:val="Helpertext"/>
              <w:rPr>
                <w:b/>
                <w:bCs/>
                <w:sz w:val="20"/>
                <w:szCs w:val="20"/>
              </w:rPr>
            </w:pPr>
            <w:r w:rsidRPr="002B65E0">
              <w:rPr>
                <w:b/>
                <w:bCs/>
                <w:sz w:val="20"/>
                <w:szCs w:val="20"/>
              </w:rPr>
              <w:t>Operational / Administrative Approval</w:t>
            </w:r>
            <w:r w:rsidR="00305B57">
              <w:rPr>
                <w:b/>
                <w:bCs/>
                <w:sz w:val="20"/>
                <w:szCs w:val="20"/>
              </w:rPr>
              <w:br/>
              <w:t>Status</w:t>
            </w:r>
          </w:p>
        </w:tc>
        <w:tc>
          <w:tcPr>
            <w:tcW w:w="3899" w:type="dxa"/>
          </w:tcPr>
          <w:p w14:paraId="6B12D1B7" w14:textId="77777777" w:rsidR="008948F6" w:rsidRPr="002B65E0" w:rsidRDefault="008948F6" w:rsidP="00D15F95">
            <w:pPr>
              <w:pStyle w:val="tabletext"/>
            </w:pPr>
            <w:r w:rsidRPr="002B65E0">
              <w:t>Status update for current state of review.</w:t>
            </w:r>
          </w:p>
          <w:p w14:paraId="08079784" w14:textId="77777777" w:rsidR="008948F6" w:rsidRDefault="008948F6" w:rsidP="00D15F95">
            <w:pPr>
              <w:pStyle w:val="tabletext"/>
            </w:pPr>
            <w:r w:rsidRPr="002B65E0">
              <w:t>Operational Approval refers to any request that utilizes or involves AHS property, resources, facilities, patients or staff. The researcher must obtain an operational approval from each area or department that will be impacted by the study. This approval, amongst many others, is required to launch the research study.</w:t>
            </w:r>
          </w:p>
          <w:p w14:paraId="735BFDA5" w14:textId="71874168" w:rsidR="00D15F95" w:rsidRPr="002B65E0" w:rsidRDefault="00D15F95" w:rsidP="00D15F95">
            <w:pPr>
              <w:pStyle w:val="tabletext"/>
            </w:pPr>
            <w:r w:rsidRPr="002B65E0">
              <w:t>The individual resource approval</w:t>
            </w:r>
            <w:r>
              <w:t xml:space="preserve"> elements</w:t>
            </w:r>
            <w:r w:rsidRPr="002B65E0">
              <w:t xml:space="preserve"> combine to generate an "Administrative Approval". The Administrative Approval is a </w:t>
            </w:r>
            <w:r w:rsidRPr="002B65E0">
              <w:lastRenderedPageBreak/>
              <w:t>requirement to launch a research study requiring AHS resources. The HSA team provides services and advisory support to help you access the resources that your study needs.</w:t>
            </w:r>
          </w:p>
        </w:tc>
        <w:tc>
          <w:tcPr>
            <w:tcW w:w="3274" w:type="dxa"/>
          </w:tcPr>
          <w:p w14:paraId="0145F0AC" w14:textId="386FE793" w:rsidR="008948F6" w:rsidRDefault="007D7B9B" w:rsidP="002B65E0">
            <w:pPr>
              <w:pStyle w:val="Helpertext"/>
              <w:rPr>
                <w:sz w:val="20"/>
                <w:szCs w:val="20"/>
              </w:rPr>
            </w:pPr>
            <w:r>
              <w:rPr>
                <w:sz w:val="20"/>
                <w:szCs w:val="20"/>
              </w:rPr>
              <w:lastRenderedPageBreak/>
              <w:t>Operational Status</w:t>
            </w:r>
          </w:p>
          <w:p w14:paraId="622E5AB7" w14:textId="77777777" w:rsidR="008B21A3" w:rsidRPr="00B118F5" w:rsidRDefault="008B21A3" w:rsidP="001312B7">
            <w:pPr>
              <w:pStyle w:val="Helpertext"/>
              <w:numPr>
                <w:ilvl w:val="0"/>
                <w:numId w:val="20"/>
              </w:numPr>
              <w:spacing w:before="0" w:after="0"/>
              <w:rPr>
                <w:rStyle w:val="bulletlistintable"/>
              </w:rPr>
            </w:pPr>
            <w:r w:rsidRPr="00B118F5">
              <w:rPr>
                <w:rStyle w:val="bulletlistintable"/>
              </w:rPr>
              <w:t>Not Required</w:t>
            </w:r>
          </w:p>
          <w:p w14:paraId="2F111BE8" w14:textId="77777777" w:rsidR="00B118F5" w:rsidRDefault="008B21A3" w:rsidP="00B118F5">
            <w:pPr>
              <w:pStyle w:val="Helpertext"/>
              <w:numPr>
                <w:ilvl w:val="0"/>
                <w:numId w:val="20"/>
              </w:numPr>
              <w:spacing w:before="0" w:after="0"/>
              <w:rPr>
                <w:rStyle w:val="bulletlistintable"/>
              </w:rPr>
            </w:pPr>
            <w:r w:rsidRPr="00B118F5">
              <w:rPr>
                <w:rStyle w:val="bulletlistintable"/>
              </w:rPr>
              <w:t>Under Review</w:t>
            </w:r>
          </w:p>
          <w:p w14:paraId="398A01F2" w14:textId="3E6869F9" w:rsidR="00B118F5" w:rsidRPr="00B118F5" w:rsidRDefault="00B118F5" w:rsidP="00B118F5">
            <w:pPr>
              <w:pStyle w:val="Helpertext"/>
              <w:numPr>
                <w:ilvl w:val="0"/>
                <w:numId w:val="20"/>
              </w:numPr>
              <w:spacing w:before="0" w:after="0"/>
              <w:rPr>
                <w:rStyle w:val="bulletlistintable"/>
              </w:rPr>
            </w:pPr>
            <w:r w:rsidRPr="00B118F5">
              <w:rPr>
                <w:sz w:val="20"/>
                <w:szCs w:val="20"/>
              </w:rPr>
              <w:t>I</w:t>
            </w:r>
            <w:r w:rsidRPr="00B118F5">
              <w:rPr>
                <w:sz w:val="20"/>
                <w:szCs w:val="20"/>
              </w:rPr>
              <w:t xml:space="preserve">nformation or </w:t>
            </w:r>
            <w:r>
              <w:rPr>
                <w:sz w:val="20"/>
                <w:szCs w:val="20"/>
              </w:rPr>
              <w:br/>
            </w:r>
            <w:r w:rsidRPr="00B118F5">
              <w:rPr>
                <w:sz w:val="20"/>
                <w:szCs w:val="20"/>
              </w:rPr>
              <w:t>Consultation Required </w:t>
            </w:r>
          </w:p>
          <w:p w14:paraId="1751FA4B" w14:textId="783C3A00" w:rsidR="008B21A3" w:rsidRPr="00B118F5" w:rsidRDefault="008B21A3" w:rsidP="001312B7">
            <w:pPr>
              <w:pStyle w:val="Helpertext"/>
              <w:numPr>
                <w:ilvl w:val="0"/>
                <w:numId w:val="20"/>
              </w:numPr>
              <w:spacing w:before="0" w:after="0"/>
              <w:rPr>
                <w:rStyle w:val="bulletlistintable"/>
              </w:rPr>
            </w:pPr>
            <w:r w:rsidRPr="00B118F5">
              <w:rPr>
                <w:rStyle w:val="bulletlistintable"/>
              </w:rPr>
              <w:t>Out to Approver(s)</w:t>
            </w:r>
          </w:p>
          <w:p w14:paraId="3EFBD5D4" w14:textId="77777777" w:rsidR="008B21A3" w:rsidRPr="008B21A3" w:rsidRDefault="008B21A3" w:rsidP="008B21A3">
            <w:pPr>
              <w:pStyle w:val="tabletext"/>
              <w:rPr>
                <w:rStyle w:val="bulletlistintable"/>
              </w:rPr>
            </w:pPr>
            <w:r w:rsidRPr="008B21A3">
              <w:t>Completed</w:t>
            </w:r>
          </w:p>
          <w:p w14:paraId="5E4703E6" w14:textId="77777777" w:rsidR="008B21A3" w:rsidRPr="008B21A3" w:rsidRDefault="008B21A3" w:rsidP="008B21A3">
            <w:pPr>
              <w:pStyle w:val="Helpertext"/>
              <w:numPr>
                <w:ilvl w:val="0"/>
                <w:numId w:val="20"/>
              </w:numPr>
              <w:spacing w:before="0"/>
              <w:rPr>
                <w:rStyle w:val="bulletlistintable"/>
              </w:rPr>
            </w:pPr>
            <w:r w:rsidRPr="008B21A3">
              <w:rPr>
                <w:rStyle w:val="bulletlistintable"/>
              </w:rPr>
              <w:t>Cancelled/denied</w:t>
            </w:r>
          </w:p>
          <w:p w14:paraId="0AD0A872" w14:textId="6C3B84EC" w:rsidR="007D7B9B" w:rsidRDefault="007D7B9B" w:rsidP="002B65E0">
            <w:pPr>
              <w:pStyle w:val="Helpertext"/>
              <w:rPr>
                <w:sz w:val="20"/>
                <w:szCs w:val="20"/>
              </w:rPr>
            </w:pPr>
            <w:r>
              <w:rPr>
                <w:sz w:val="20"/>
                <w:szCs w:val="20"/>
              </w:rPr>
              <w:t>Administrative Status</w:t>
            </w:r>
          </w:p>
          <w:p w14:paraId="1EA30253" w14:textId="77777777" w:rsidR="007D7B9B" w:rsidRPr="007D7B9B" w:rsidRDefault="007D7B9B" w:rsidP="007D7B9B">
            <w:pPr>
              <w:pStyle w:val="xxmsolistparagraph"/>
              <w:numPr>
                <w:ilvl w:val="0"/>
                <w:numId w:val="13"/>
              </w:numPr>
              <w:shd w:val="clear" w:color="auto" w:fill="FFFFFF"/>
              <w:spacing w:before="0" w:beforeAutospacing="0" w:after="0" w:afterAutospacing="0" w:line="233" w:lineRule="atLeast"/>
              <w:rPr>
                <w:rFonts w:asciiTheme="majorHAnsi" w:hAnsiTheme="majorHAnsi" w:cstheme="majorHAnsi"/>
                <w:color w:val="242424"/>
                <w:sz w:val="20"/>
                <w:szCs w:val="20"/>
              </w:rPr>
            </w:pPr>
            <w:r w:rsidRPr="007D7B9B">
              <w:rPr>
                <w:rFonts w:asciiTheme="majorHAnsi" w:hAnsiTheme="majorHAnsi" w:cstheme="majorHAnsi"/>
                <w:color w:val="242424"/>
                <w:sz w:val="20"/>
                <w:szCs w:val="20"/>
              </w:rPr>
              <w:lastRenderedPageBreak/>
              <w:t>Pending</w:t>
            </w:r>
          </w:p>
          <w:p w14:paraId="6E9CDE60" w14:textId="77777777" w:rsidR="007D7B9B" w:rsidRPr="007D7B9B" w:rsidRDefault="007D7B9B" w:rsidP="007D7B9B">
            <w:pPr>
              <w:pStyle w:val="xxmsolistparagraph"/>
              <w:numPr>
                <w:ilvl w:val="0"/>
                <w:numId w:val="13"/>
              </w:numPr>
              <w:shd w:val="clear" w:color="auto" w:fill="FFFFFF"/>
              <w:spacing w:before="0" w:beforeAutospacing="0" w:after="0" w:afterAutospacing="0" w:line="233" w:lineRule="atLeast"/>
              <w:rPr>
                <w:rFonts w:asciiTheme="majorHAnsi" w:hAnsiTheme="majorHAnsi" w:cstheme="majorHAnsi"/>
                <w:color w:val="242424"/>
                <w:sz w:val="20"/>
                <w:szCs w:val="20"/>
              </w:rPr>
            </w:pPr>
            <w:r w:rsidRPr="007D7B9B">
              <w:rPr>
                <w:rFonts w:asciiTheme="majorHAnsi" w:hAnsiTheme="majorHAnsi" w:cstheme="majorHAnsi"/>
                <w:color w:val="242424"/>
                <w:sz w:val="20"/>
                <w:szCs w:val="20"/>
              </w:rPr>
              <w:t>Granted</w:t>
            </w:r>
          </w:p>
          <w:p w14:paraId="130BF9DF" w14:textId="77777777" w:rsidR="007D7B9B" w:rsidRPr="007D7B9B" w:rsidRDefault="007D7B9B" w:rsidP="007D7B9B">
            <w:pPr>
              <w:pStyle w:val="xxmsolistparagraph"/>
              <w:numPr>
                <w:ilvl w:val="0"/>
                <w:numId w:val="13"/>
              </w:numPr>
              <w:shd w:val="clear" w:color="auto" w:fill="FFFFFF"/>
              <w:spacing w:before="0" w:beforeAutospacing="0" w:after="0" w:afterAutospacing="0" w:line="233" w:lineRule="atLeast"/>
              <w:rPr>
                <w:rFonts w:asciiTheme="majorHAnsi" w:hAnsiTheme="majorHAnsi" w:cstheme="majorHAnsi"/>
                <w:color w:val="242424"/>
                <w:sz w:val="20"/>
                <w:szCs w:val="20"/>
              </w:rPr>
            </w:pPr>
            <w:r w:rsidRPr="007D7B9B">
              <w:rPr>
                <w:rFonts w:asciiTheme="majorHAnsi" w:hAnsiTheme="majorHAnsi" w:cstheme="majorHAnsi"/>
                <w:color w:val="242424"/>
                <w:sz w:val="20"/>
                <w:szCs w:val="20"/>
              </w:rPr>
              <w:t>Not Granted</w:t>
            </w:r>
          </w:p>
          <w:p w14:paraId="56C966BB" w14:textId="372B14FB" w:rsidR="007D7B9B" w:rsidRPr="002B65E0" w:rsidRDefault="007D7B9B" w:rsidP="002B65E0">
            <w:pPr>
              <w:pStyle w:val="Helpertext"/>
              <w:rPr>
                <w:sz w:val="20"/>
                <w:szCs w:val="20"/>
              </w:rPr>
            </w:pPr>
          </w:p>
        </w:tc>
      </w:tr>
      <w:tr w:rsidR="008948F6" w14:paraId="5C0A80AC" w14:textId="77777777" w:rsidTr="008948F6">
        <w:tc>
          <w:tcPr>
            <w:tcW w:w="2177" w:type="dxa"/>
          </w:tcPr>
          <w:p w14:paraId="7B225A26" w14:textId="5DA8192B" w:rsidR="008948F6" w:rsidRPr="002B65E0" w:rsidRDefault="008948F6" w:rsidP="005C3F7B">
            <w:pPr>
              <w:pStyle w:val="Helpertext"/>
              <w:rPr>
                <w:b/>
                <w:bCs/>
                <w:sz w:val="20"/>
                <w:szCs w:val="20"/>
              </w:rPr>
            </w:pPr>
            <w:r>
              <w:rPr>
                <w:b/>
                <w:bCs/>
                <w:sz w:val="20"/>
                <w:szCs w:val="20"/>
              </w:rPr>
              <w:lastRenderedPageBreak/>
              <w:t>Data Disclosure Agreement</w:t>
            </w:r>
            <w:r w:rsidR="00305B57">
              <w:rPr>
                <w:b/>
                <w:bCs/>
                <w:sz w:val="20"/>
                <w:szCs w:val="20"/>
              </w:rPr>
              <w:t xml:space="preserve"> Status</w:t>
            </w:r>
          </w:p>
        </w:tc>
        <w:tc>
          <w:tcPr>
            <w:tcW w:w="3899" w:type="dxa"/>
          </w:tcPr>
          <w:p w14:paraId="7D848506" w14:textId="77777777" w:rsidR="00D15F95" w:rsidRDefault="00D15F95" w:rsidP="00D15F95">
            <w:pPr>
              <w:pStyle w:val="tabletext"/>
              <w:rPr>
                <w:bdr w:val="none" w:sz="0" w:space="0" w:color="auto" w:frame="1"/>
                <w:shd w:val="clear" w:color="auto" w:fill="FFFFFF"/>
              </w:rPr>
            </w:pPr>
            <w:r>
              <w:rPr>
                <w:color w:val="242424"/>
                <w:shd w:val="clear" w:color="auto" w:fill="FFFFFF"/>
              </w:rPr>
              <w:t>Indicates the current status for the </w:t>
            </w:r>
            <w:r>
              <w:rPr>
                <w:bdr w:val="none" w:sz="0" w:space="0" w:color="auto" w:frame="1"/>
                <w:shd w:val="clear" w:color="auto" w:fill="FFFFFF"/>
              </w:rPr>
              <w:t xml:space="preserve">Data Disclosure Agreement (DDA). The DDA is a part of the Data Approval review.  </w:t>
            </w:r>
          </w:p>
          <w:p w14:paraId="6FE954A5" w14:textId="29B7715B" w:rsidR="008948F6" w:rsidRPr="007D7B9B" w:rsidRDefault="00D15F95" w:rsidP="00D15F95">
            <w:pPr>
              <w:pStyle w:val="tabletext"/>
            </w:pPr>
            <w:r>
              <w:rPr>
                <w:bdr w:val="none" w:sz="0" w:space="0" w:color="auto" w:frame="1"/>
                <w:shd w:val="clear" w:color="auto" w:fill="FFFFFF"/>
              </w:rPr>
              <w:t>The Data Approval is component of the Administration Approval and is a requirement for access to AHS data.</w:t>
            </w:r>
          </w:p>
        </w:tc>
        <w:tc>
          <w:tcPr>
            <w:tcW w:w="3274" w:type="dxa"/>
          </w:tcPr>
          <w:p w14:paraId="1888C382" w14:textId="77777777" w:rsidR="007D7B9B" w:rsidRPr="007D7B9B" w:rsidRDefault="007D7B9B" w:rsidP="007D7B9B">
            <w:pPr>
              <w:pStyle w:val="xxmsolistparagraph"/>
              <w:numPr>
                <w:ilvl w:val="0"/>
                <w:numId w:val="10"/>
              </w:numPr>
              <w:shd w:val="clear" w:color="auto" w:fill="FFFFFF"/>
              <w:spacing w:before="240" w:beforeAutospacing="0" w:after="0" w:afterAutospacing="0"/>
              <w:rPr>
                <w:rFonts w:asciiTheme="majorHAnsi" w:hAnsiTheme="majorHAnsi" w:cstheme="majorHAnsi"/>
                <w:color w:val="242424"/>
                <w:sz w:val="20"/>
                <w:szCs w:val="20"/>
              </w:rPr>
            </w:pPr>
            <w:r w:rsidRPr="007D7B9B">
              <w:rPr>
                <w:rFonts w:asciiTheme="majorHAnsi" w:hAnsiTheme="majorHAnsi" w:cstheme="majorHAnsi"/>
                <w:color w:val="242424"/>
                <w:sz w:val="20"/>
                <w:szCs w:val="20"/>
              </w:rPr>
              <w:t>Submitted                                  </w:t>
            </w:r>
          </w:p>
          <w:p w14:paraId="51C10673" w14:textId="77777777" w:rsidR="007D7B9B" w:rsidRPr="007D7B9B" w:rsidRDefault="007D7B9B" w:rsidP="007D7B9B">
            <w:pPr>
              <w:pStyle w:val="xxmsolistparagraph"/>
              <w:numPr>
                <w:ilvl w:val="0"/>
                <w:numId w:val="10"/>
              </w:numPr>
              <w:shd w:val="clear" w:color="auto" w:fill="FFFFFF"/>
              <w:spacing w:before="0" w:beforeAutospacing="0" w:after="0" w:afterAutospacing="0"/>
              <w:rPr>
                <w:rFonts w:asciiTheme="majorHAnsi" w:hAnsiTheme="majorHAnsi" w:cstheme="majorHAnsi"/>
                <w:color w:val="242424"/>
                <w:sz w:val="20"/>
                <w:szCs w:val="20"/>
              </w:rPr>
            </w:pPr>
            <w:r w:rsidRPr="007D7B9B">
              <w:rPr>
                <w:rFonts w:asciiTheme="majorHAnsi" w:hAnsiTheme="majorHAnsi" w:cstheme="majorHAnsi"/>
                <w:color w:val="242424"/>
                <w:sz w:val="20"/>
                <w:szCs w:val="20"/>
              </w:rPr>
              <w:t>Assigned                                     </w:t>
            </w:r>
          </w:p>
          <w:p w14:paraId="75215AC4" w14:textId="77777777" w:rsidR="007D7B9B" w:rsidRPr="007D7B9B" w:rsidRDefault="007D7B9B" w:rsidP="007D7B9B">
            <w:pPr>
              <w:pStyle w:val="xxmsolistparagraph"/>
              <w:numPr>
                <w:ilvl w:val="0"/>
                <w:numId w:val="10"/>
              </w:numPr>
              <w:shd w:val="clear" w:color="auto" w:fill="FFFFFF"/>
              <w:spacing w:before="0" w:beforeAutospacing="0" w:after="0" w:afterAutospacing="0"/>
              <w:rPr>
                <w:rFonts w:asciiTheme="majorHAnsi" w:hAnsiTheme="majorHAnsi" w:cstheme="majorHAnsi"/>
                <w:color w:val="242424"/>
                <w:sz w:val="20"/>
                <w:szCs w:val="20"/>
              </w:rPr>
            </w:pPr>
            <w:r w:rsidRPr="007D7B9B">
              <w:rPr>
                <w:rFonts w:asciiTheme="majorHAnsi" w:hAnsiTheme="majorHAnsi" w:cstheme="majorHAnsi"/>
                <w:color w:val="242424"/>
                <w:sz w:val="20"/>
                <w:szCs w:val="20"/>
              </w:rPr>
              <w:t>Reviewed                                  </w:t>
            </w:r>
          </w:p>
          <w:p w14:paraId="1BA40E1C" w14:textId="77777777" w:rsidR="007D7B9B" w:rsidRPr="007D7B9B" w:rsidRDefault="007D7B9B" w:rsidP="007D7B9B">
            <w:pPr>
              <w:pStyle w:val="xxmsolistparagraph"/>
              <w:numPr>
                <w:ilvl w:val="0"/>
                <w:numId w:val="10"/>
              </w:numPr>
              <w:shd w:val="clear" w:color="auto" w:fill="FFFFFF"/>
              <w:spacing w:before="0" w:beforeAutospacing="0" w:after="0" w:afterAutospacing="0"/>
              <w:rPr>
                <w:rFonts w:asciiTheme="majorHAnsi" w:hAnsiTheme="majorHAnsi" w:cstheme="majorHAnsi"/>
                <w:color w:val="242424"/>
                <w:sz w:val="20"/>
                <w:szCs w:val="20"/>
              </w:rPr>
            </w:pPr>
            <w:r w:rsidRPr="007D7B9B">
              <w:rPr>
                <w:rFonts w:asciiTheme="majorHAnsi" w:hAnsiTheme="majorHAnsi" w:cstheme="majorHAnsi"/>
                <w:color w:val="242424"/>
                <w:sz w:val="20"/>
                <w:szCs w:val="20"/>
              </w:rPr>
              <w:t>Not Required                            </w:t>
            </w:r>
          </w:p>
          <w:p w14:paraId="7FBE1A37" w14:textId="5C6D8B55" w:rsidR="007D7B9B" w:rsidRPr="007D7B9B" w:rsidRDefault="007D7B9B" w:rsidP="007D7B9B">
            <w:pPr>
              <w:pStyle w:val="xxmsolistparagraph"/>
              <w:numPr>
                <w:ilvl w:val="0"/>
                <w:numId w:val="10"/>
              </w:numPr>
              <w:shd w:val="clear" w:color="auto" w:fill="FFFFFF"/>
              <w:spacing w:before="0" w:beforeAutospacing="0" w:after="0" w:afterAutospacing="0"/>
              <w:rPr>
                <w:rFonts w:asciiTheme="majorHAnsi" w:hAnsiTheme="majorHAnsi" w:cstheme="majorHAnsi"/>
                <w:color w:val="242424"/>
                <w:sz w:val="20"/>
                <w:szCs w:val="20"/>
              </w:rPr>
            </w:pPr>
            <w:r w:rsidRPr="007D7B9B">
              <w:rPr>
                <w:rFonts w:asciiTheme="majorHAnsi" w:hAnsiTheme="majorHAnsi" w:cstheme="majorHAnsi"/>
                <w:color w:val="242424"/>
                <w:sz w:val="20"/>
                <w:szCs w:val="20"/>
              </w:rPr>
              <w:t>N</w:t>
            </w:r>
            <w:r w:rsidR="007229F2">
              <w:rPr>
                <w:rFonts w:asciiTheme="majorHAnsi" w:hAnsiTheme="majorHAnsi" w:cstheme="majorHAnsi"/>
                <w:color w:val="242424"/>
                <w:sz w:val="20"/>
                <w:szCs w:val="20"/>
              </w:rPr>
              <w:t>/A</w:t>
            </w:r>
            <w:r w:rsidRPr="007D7B9B">
              <w:rPr>
                <w:rFonts w:asciiTheme="majorHAnsi" w:hAnsiTheme="majorHAnsi" w:cstheme="majorHAnsi"/>
                <w:color w:val="242424"/>
                <w:sz w:val="20"/>
                <w:szCs w:val="20"/>
              </w:rPr>
              <w:t xml:space="preserve"> (Contract in Place)         </w:t>
            </w:r>
          </w:p>
          <w:p w14:paraId="3B00AC36" w14:textId="77777777" w:rsidR="007D7B9B" w:rsidRPr="007D7B9B" w:rsidRDefault="007D7B9B" w:rsidP="007D7B9B">
            <w:pPr>
              <w:pStyle w:val="xxmsolistparagraph"/>
              <w:numPr>
                <w:ilvl w:val="0"/>
                <w:numId w:val="10"/>
              </w:numPr>
              <w:shd w:val="clear" w:color="auto" w:fill="FFFFFF"/>
              <w:spacing w:before="0" w:beforeAutospacing="0" w:after="0" w:afterAutospacing="0"/>
              <w:rPr>
                <w:rFonts w:asciiTheme="majorHAnsi" w:hAnsiTheme="majorHAnsi" w:cstheme="majorHAnsi"/>
                <w:color w:val="242424"/>
                <w:sz w:val="20"/>
                <w:szCs w:val="20"/>
              </w:rPr>
            </w:pPr>
            <w:r w:rsidRPr="007D7B9B">
              <w:rPr>
                <w:rFonts w:asciiTheme="majorHAnsi" w:hAnsiTheme="majorHAnsi" w:cstheme="majorHAnsi"/>
                <w:color w:val="242424"/>
                <w:sz w:val="20"/>
                <w:szCs w:val="20"/>
              </w:rPr>
              <w:t>Processing                              </w:t>
            </w:r>
          </w:p>
          <w:p w14:paraId="23DB73C1" w14:textId="24347C49" w:rsidR="007D7B9B" w:rsidRPr="007D7B9B" w:rsidRDefault="007D7B9B" w:rsidP="007D7B9B">
            <w:pPr>
              <w:pStyle w:val="xxmsolistparagraph"/>
              <w:numPr>
                <w:ilvl w:val="0"/>
                <w:numId w:val="10"/>
              </w:numPr>
              <w:shd w:val="clear" w:color="auto" w:fill="FFFFFF"/>
              <w:spacing w:before="0" w:beforeAutospacing="0" w:after="0" w:afterAutospacing="0"/>
              <w:rPr>
                <w:rFonts w:asciiTheme="majorHAnsi" w:hAnsiTheme="majorHAnsi" w:cstheme="majorHAnsi"/>
                <w:color w:val="242424"/>
                <w:sz w:val="20"/>
                <w:szCs w:val="20"/>
              </w:rPr>
            </w:pPr>
            <w:r w:rsidRPr="007D7B9B">
              <w:rPr>
                <w:rFonts w:asciiTheme="majorHAnsi" w:hAnsiTheme="majorHAnsi" w:cstheme="majorHAnsi"/>
                <w:color w:val="242424"/>
                <w:sz w:val="20"/>
                <w:szCs w:val="20"/>
              </w:rPr>
              <w:t>W</w:t>
            </w:r>
            <w:r>
              <w:rPr>
                <w:rFonts w:asciiTheme="majorHAnsi" w:hAnsiTheme="majorHAnsi" w:cstheme="majorHAnsi"/>
                <w:color w:val="242424"/>
                <w:sz w:val="20"/>
                <w:szCs w:val="20"/>
              </w:rPr>
              <w:t>aiting</w:t>
            </w:r>
            <w:r w:rsidRPr="007D7B9B">
              <w:rPr>
                <w:rFonts w:asciiTheme="majorHAnsi" w:hAnsiTheme="majorHAnsi" w:cstheme="majorHAnsi"/>
                <w:color w:val="242424"/>
                <w:sz w:val="20"/>
                <w:szCs w:val="20"/>
              </w:rPr>
              <w:t xml:space="preserve"> for PI</w:t>
            </w:r>
            <w:r>
              <w:rPr>
                <w:rFonts w:asciiTheme="majorHAnsi" w:hAnsiTheme="majorHAnsi" w:cstheme="majorHAnsi"/>
                <w:color w:val="242424"/>
                <w:sz w:val="20"/>
                <w:szCs w:val="20"/>
              </w:rPr>
              <w:t xml:space="preserve"> </w:t>
            </w:r>
            <w:r w:rsidRPr="007D7B9B">
              <w:rPr>
                <w:rFonts w:asciiTheme="majorHAnsi" w:hAnsiTheme="majorHAnsi" w:cstheme="majorHAnsi"/>
                <w:color w:val="242424"/>
                <w:sz w:val="20"/>
                <w:szCs w:val="20"/>
              </w:rPr>
              <w:t>Sig</w:t>
            </w:r>
            <w:r>
              <w:rPr>
                <w:rFonts w:asciiTheme="majorHAnsi" w:hAnsiTheme="majorHAnsi" w:cstheme="majorHAnsi"/>
                <w:color w:val="242424"/>
                <w:sz w:val="20"/>
                <w:szCs w:val="20"/>
              </w:rPr>
              <w:t>nature</w:t>
            </w:r>
            <w:r w:rsidRPr="007D7B9B">
              <w:rPr>
                <w:rFonts w:asciiTheme="majorHAnsi" w:hAnsiTheme="majorHAnsi" w:cstheme="majorHAnsi"/>
                <w:color w:val="242424"/>
                <w:sz w:val="20"/>
                <w:szCs w:val="20"/>
              </w:rPr>
              <w:t>     </w:t>
            </w:r>
          </w:p>
          <w:p w14:paraId="34F46850" w14:textId="77777777" w:rsidR="007D7B9B" w:rsidRPr="007D7B9B" w:rsidRDefault="007D7B9B" w:rsidP="007D7B9B">
            <w:pPr>
              <w:pStyle w:val="xxmsolistparagraph"/>
              <w:numPr>
                <w:ilvl w:val="0"/>
                <w:numId w:val="10"/>
              </w:numPr>
              <w:shd w:val="clear" w:color="auto" w:fill="FFFFFF"/>
              <w:spacing w:before="0" w:beforeAutospacing="0" w:after="0" w:afterAutospacing="0"/>
              <w:rPr>
                <w:rFonts w:asciiTheme="majorHAnsi" w:hAnsiTheme="majorHAnsi" w:cstheme="majorHAnsi"/>
                <w:color w:val="242424"/>
                <w:sz w:val="20"/>
                <w:szCs w:val="20"/>
              </w:rPr>
            </w:pPr>
            <w:r w:rsidRPr="007D7B9B">
              <w:rPr>
                <w:rFonts w:asciiTheme="majorHAnsi" w:hAnsiTheme="majorHAnsi" w:cstheme="majorHAnsi"/>
                <w:color w:val="242424"/>
                <w:sz w:val="20"/>
                <w:szCs w:val="20"/>
              </w:rPr>
              <w:t>Signed By PI                              </w:t>
            </w:r>
          </w:p>
          <w:p w14:paraId="1F529D8E" w14:textId="77777777" w:rsidR="007D7B9B" w:rsidRPr="007D7B9B" w:rsidRDefault="007D7B9B" w:rsidP="007D7B9B">
            <w:pPr>
              <w:pStyle w:val="xxmsolistparagraph"/>
              <w:numPr>
                <w:ilvl w:val="0"/>
                <w:numId w:val="10"/>
              </w:numPr>
              <w:shd w:val="clear" w:color="auto" w:fill="FFFFFF"/>
              <w:spacing w:before="0" w:beforeAutospacing="0" w:after="0" w:afterAutospacing="0"/>
              <w:rPr>
                <w:rFonts w:asciiTheme="majorHAnsi" w:hAnsiTheme="majorHAnsi" w:cstheme="majorHAnsi"/>
                <w:color w:val="242424"/>
                <w:sz w:val="20"/>
                <w:szCs w:val="20"/>
              </w:rPr>
            </w:pPr>
            <w:r w:rsidRPr="007D7B9B">
              <w:rPr>
                <w:rFonts w:asciiTheme="majorHAnsi" w:hAnsiTheme="majorHAnsi" w:cstheme="majorHAnsi"/>
                <w:color w:val="242424"/>
                <w:sz w:val="20"/>
                <w:szCs w:val="20"/>
              </w:rPr>
              <w:t>Fully Executed                           </w:t>
            </w:r>
          </w:p>
          <w:p w14:paraId="65612D0F" w14:textId="0C90B17F" w:rsidR="008948F6" w:rsidRPr="002B65E0" w:rsidRDefault="007D7B9B" w:rsidP="006C4B73">
            <w:pPr>
              <w:pStyle w:val="xxmsolistparagraph"/>
              <w:numPr>
                <w:ilvl w:val="0"/>
                <w:numId w:val="10"/>
              </w:numPr>
              <w:shd w:val="clear" w:color="auto" w:fill="FFFFFF"/>
              <w:spacing w:before="0" w:beforeAutospacing="0" w:after="240" w:afterAutospacing="0"/>
              <w:rPr>
                <w:sz w:val="20"/>
                <w:szCs w:val="20"/>
              </w:rPr>
            </w:pPr>
            <w:r w:rsidRPr="007D7B9B">
              <w:rPr>
                <w:rFonts w:asciiTheme="majorHAnsi" w:hAnsiTheme="majorHAnsi" w:cstheme="majorHAnsi"/>
                <w:color w:val="242424"/>
                <w:sz w:val="20"/>
                <w:szCs w:val="20"/>
              </w:rPr>
              <w:t>Closed By HSA</w:t>
            </w:r>
          </w:p>
        </w:tc>
      </w:tr>
      <w:tr w:rsidR="008948F6" w14:paraId="584E07AF" w14:textId="0776F904" w:rsidTr="008948F6">
        <w:tc>
          <w:tcPr>
            <w:tcW w:w="2177" w:type="dxa"/>
          </w:tcPr>
          <w:p w14:paraId="4E6EB654" w14:textId="3DE81236" w:rsidR="008948F6" w:rsidRPr="002B65E0" w:rsidRDefault="008948F6" w:rsidP="005C3F7B">
            <w:pPr>
              <w:pStyle w:val="Helpertext"/>
              <w:rPr>
                <w:b/>
                <w:bCs/>
                <w:sz w:val="20"/>
                <w:szCs w:val="20"/>
              </w:rPr>
            </w:pPr>
            <w:r w:rsidRPr="002B65E0">
              <w:rPr>
                <w:b/>
                <w:bCs/>
                <w:sz w:val="20"/>
                <w:szCs w:val="20"/>
              </w:rPr>
              <w:t>Admin Decision Date</w:t>
            </w:r>
          </w:p>
        </w:tc>
        <w:tc>
          <w:tcPr>
            <w:tcW w:w="3899" w:type="dxa"/>
          </w:tcPr>
          <w:p w14:paraId="0855A2AA" w14:textId="7B23B562" w:rsidR="008948F6" w:rsidRPr="002B65E0" w:rsidRDefault="002F3D3C" w:rsidP="00D15F95">
            <w:pPr>
              <w:pStyle w:val="tabletext"/>
            </w:pPr>
            <w:r w:rsidRPr="002B65E0">
              <w:t xml:space="preserve">Date </w:t>
            </w:r>
            <w:r>
              <w:t xml:space="preserve">the </w:t>
            </w:r>
            <w:r w:rsidRPr="002B65E0">
              <w:t>administrative approval</w:t>
            </w:r>
            <w:r>
              <w:t xml:space="preserve"> was either Granted or Not Granted.</w:t>
            </w:r>
          </w:p>
        </w:tc>
        <w:tc>
          <w:tcPr>
            <w:tcW w:w="3274" w:type="dxa"/>
          </w:tcPr>
          <w:p w14:paraId="7A3BC333" w14:textId="0B558531" w:rsidR="008948F6" w:rsidRPr="002B65E0" w:rsidRDefault="00305B57" w:rsidP="00305B57">
            <w:pPr>
              <w:pStyle w:val="Helpertext"/>
              <w:numPr>
                <w:ilvl w:val="0"/>
                <w:numId w:val="18"/>
              </w:numPr>
              <w:rPr>
                <w:sz w:val="20"/>
                <w:szCs w:val="20"/>
              </w:rPr>
            </w:pPr>
            <w:r>
              <w:rPr>
                <w:sz w:val="20"/>
                <w:szCs w:val="20"/>
              </w:rPr>
              <w:t>Date</w:t>
            </w:r>
          </w:p>
        </w:tc>
      </w:tr>
      <w:tr w:rsidR="008948F6" w14:paraId="5F9820FD" w14:textId="61BC76EF" w:rsidTr="008948F6">
        <w:tc>
          <w:tcPr>
            <w:tcW w:w="2177" w:type="dxa"/>
          </w:tcPr>
          <w:p w14:paraId="448999B1" w14:textId="0C117691" w:rsidR="008948F6" w:rsidRPr="002B65E0" w:rsidRDefault="008948F6" w:rsidP="002B65E0">
            <w:pPr>
              <w:pStyle w:val="Helpertext"/>
              <w:rPr>
                <w:b/>
                <w:bCs/>
                <w:sz w:val="20"/>
                <w:szCs w:val="20"/>
              </w:rPr>
            </w:pPr>
            <w:r w:rsidRPr="002B65E0">
              <w:rPr>
                <w:b/>
                <w:bCs/>
                <w:sz w:val="20"/>
                <w:szCs w:val="20"/>
              </w:rPr>
              <w:t xml:space="preserve">Closed by </w:t>
            </w:r>
            <w:r w:rsidR="00EA3C36">
              <w:rPr>
                <w:b/>
                <w:bCs/>
                <w:sz w:val="20"/>
                <w:szCs w:val="20"/>
              </w:rPr>
              <w:t>HSA</w:t>
            </w:r>
          </w:p>
        </w:tc>
        <w:tc>
          <w:tcPr>
            <w:tcW w:w="3899" w:type="dxa"/>
          </w:tcPr>
          <w:p w14:paraId="6DDA0253" w14:textId="72CB7A17" w:rsidR="008948F6" w:rsidRPr="002B65E0" w:rsidRDefault="00D15F95" w:rsidP="00D15F95">
            <w:pPr>
              <w:pStyle w:val="tabletext"/>
            </w:pPr>
            <w:r>
              <w:rPr>
                <w:rFonts w:ascii="Calibri Light" w:hAnsi="Calibri Light" w:cs="Calibri Light"/>
                <w:color w:val="242424"/>
                <w:shd w:val="clear" w:color="auto" w:fill="FFFFFF"/>
              </w:rPr>
              <w:t>Date HSA (Health Systems Access) closes the file in ENCAPS.</w:t>
            </w:r>
          </w:p>
        </w:tc>
        <w:tc>
          <w:tcPr>
            <w:tcW w:w="3274" w:type="dxa"/>
          </w:tcPr>
          <w:p w14:paraId="162B8EF6" w14:textId="6C06DCA0" w:rsidR="008948F6" w:rsidRPr="002B65E0" w:rsidRDefault="00305B57" w:rsidP="00305B57">
            <w:pPr>
              <w:pStyle w:val="Helpertext"/>
              <w:numPr>
                <w:ilvl w:val="0"/>
                <w:numId w:val="18"/>
              </w:numPr>
              <w:rPr>
                <w:sz w:val="20"/>
                <w:szCs w:val="20"/>
              </w:rPr>
            </w:pPr>
            <w:r>
              <w:rPr>
                <w:sz w:val="20"/>
                <w:szCs w:val="20"/>
              </w:rPr>
              <w:t>Date</w:t>
            </w:r>
          </w:p>
        </w:tc>
      </w:tr>
      <w:tr w:rsidR="008948F6" w14:paraId="0287D1D1" w14:textId="20182892" w:rsidTr="008948F6">
        <w:tc>
          <w:tcPr>
            <w:tcW w:w="2177" w:type="dxa"/>
          </w:tcPr>
          <w:p w14:paraId="6A36670B" w14:textId="14B16A02" w:rsidR="008948F6" w:rsidRPr="002B65E0" w:rsidRDefault="00EA3C36" w:rsidP="002B65E0">
            <w:pPr>
              <w:pStyle w:val="Helpertext"/>
              <w:rPr>
                <w:b/>
                <w:bCs/>
                <w:sz w:val="20"/>
                <w:szCs w:val="20"/>
              </w:rPr>
            </w:pPr>
            <w:r>
              <w:rPr>
                <w:b/>
                <w:bCs/>
                <w:sz w:val="20"/>
                <w:szCs w:val="20"/>
              </w:rPr>
              <w:t>HSA</w:t>
            </w:r>
            <w:r w:rsidR="008948F6" w:rsidRPr="002B65E0">
              <w:rPr>
                <w:b/>
                <w:bCs/>
                <w:sz w:val="20"/>
                <w:szCs w:val="20"/>
              </w:rPr>
              <w:t xml:space="preserve"> Acknowledged Date</w:t>
            </w:r>
          </w:p>
        </w:tc>
        <w:tc>
          <w:tcPr>
            <w:tcW w:w="3899" w:type="dxa"/>
          </w:tcPr>
          <w:p w14:paraId="4D010D8C" w14:textId="604509BF" w:rsidR="008948F6" w:rsidRPr="002B65E0" w:rsidRDefault="008948F6" w:rsidP="00D15F95">
            <w:pPr>
              <w:pStyle w:val="tabletext"/>
            </w:pPr>
            <w:r w:rsidRPr="002B65E0">
              <w:t xml:space="preserve">Date when </w:t>
            </w:r>
            <w:r w:rsidR="00EA3C36">
              <w:t>HSA</w:t>
            </w:r>
            <w:r w:rsidRPr="002B65E0">
              <w:t xml:space="preserve"> first acknowledges the application. </w:t>
            </w:r>
          </w:p>
          <w:p w14:paraId="441C08BB" w14:textId="354C5646" w:rsidR="008948F6" w:rsidRPr="002B65E0" w:rsidRDefault="008948F6" w:rsidP="00D15F95">
            <w:pPr>
              <w:pStyle w:val="tabletext"/>
            </w:pPr>
            <w:r w:rsidRPr="002B65E0">
              <w:t xml:space="preserve">If this status remains </w:t>
            </w:r>
            <w:r w:rsidRPr="008B21A3">
              <w:t xml:space="preserve">unchanged for more than 2 weeks, reach out to your </w:t>
            </w:r>
            <w:r w:rsidR="00EA3C36">
              <w:t>HSA</w:t>
            </w:r>
            <w:r w:rsidRPr="008B21A3">
              <w:t xml:space="preserve"> advisor for further information.</w:t>
            </w:r>
          </w:p>
        </w:tc>
        <w:tc>
          <w:tcPr>
            <w:tcW w:w="3274" w:type="dxa"/>
          </w:tcPr>
          <w:p w14:paraId="59D91B2A" w14:textId="06B6189C" w:rsidR="008948F6" w:rsidRPr="002B65E0" w:rsidRDefault="00305B57" w:rsidP="00305B57">
            <w:pPr>
              <w:pStyle w:val="Helpertext"/>
              <w:numPr>
                <w:ilvl w:val="0"/>
                <w:numId w:val="18"/>
              </w:numPr>
              <w:rPr>
                <w:sz w:val="20"/>
                <w:szCs w:val="20"/>
              </w:rPr>
            </w:pPr>
            <w:r>
              <w:rPr>
                <w:sz w:val="20"/>
                <w:szCs w:val="20"/>
              </w:rPr>
              <w:t>Date</w:t>
            </w:r>
          </w:p>
        </w:tc>
      </w:tr>
      <w:tr w:rsidR="008948F6" w14:paraId="0A8C91FC" w14:textId="78F407F3" w:rsidTr="008948F6">
        <w:tc>
          <w:tcPr>
            <w:tcW w:w="2177" w:type="dxa"/>
          </w:tcPr>
          <w:p w14:paraId="24ECD96D" w14:textId="008F0C68" w:rsidR="008948F6" w:rsidRPr="002B65E0" w:rsidRDefault="00EA3C36" w:rsidP="002B65E0">
            <w:pPr>
              <w:pStyle w:val="Helpertext"/>
              <w:rPr>
                <w:b/>
                <w:bCs/>
                <w:sz w:val="20"/>
                <w:szCs w:val="20"/>
              </w:rPr>
            </w:pPr>
            <w:r>
              <w:rPr>
                <w:b/>
                <w:bCs/>
                <w:sz w:val="20"/>
                <w:szCs w:val="20"/>
              </w:rPr>
              <w:t>HSA</w:t>
            </w:r>
            <w:r w:rsidR="008948F6" w:rsidRPr="002B65E0">
              <w:rPr>
                <w:b/>
                <w:bCs/>
                <w:sz w:val="20"/>
                <w:szCs w:val="20"/>
              </w:rPr>
              <w:t xml:space="preserve"> Last </w:t>
            </w:r>
            <w:r w:rsidR="00B26A70">
              <w:rPr>
                <w:b/>
                <w:bCs/>
                <w:sz w:val="20"/>
                <w:szCs w:val="20"/>
              </w:rPr>
              <w:t>Import</w:t>
            </w:r>
            <w:r w:rsidR="008948F6" w:rsidRPr="002B65E0">
              <w:rPr>
                <w:b/>
                <w:bCs/>
                <w:sz w:val="20"/>
                <w:szCs w:val="20"/>
              </w:rPr>
              <w:t>:</w:t>
            </w:r>
          </w:p>
        </w:tc>
        <w:tc>
          <w:tcPr>
            <w:tcW w:w="3899" w:type="dxa"/>
          </w:tcPr>
          <w:p w14:paraId="2D5E0257" w14:textId="1D60406E" w:rsidR="008948F6" w:rsidRPr="002B65E0" w:rsidRDefault="008948F6" w:rsidP="00D15F95">
            <w:pPr>
              <w:pStyle w:val="tabletext"/>
            </w:pPr>
            <w:r w:rsidRPr="002B65E0">
              <w:t xml:space="preserve">Date </w:t>
            </w:r>
            <w:r w:rsidR="00EA3C36">
              <w:t>HSA</w:t>
            </w:r>
            <w:r w:rsidRPr="002B65E0">
              <w:t xml:space="preserve"> last </w:t>
            </w:r>
            <w:r w:rsidR="00B26A70">
              <w:t>imported</w:t>
            </w:r>
            <w:r w:rsidRPr="002B65E0">
              <w:t xml:space="preserve"> a status associated with your application.</w:t>
            </w:r>
          </w:p>
        </w:tc>
        <w:tc>
          <w:tcPr>
            <w:tcW w:w="3274" w:type="dxa"/>
          </w:tcPr>
          <w:p w14:paraId="44E1F27C" w14:textId="17FAED0A" w:rsidR="008948F6" w:rsidRPr="002B65E0" w:rsidRDefault="00305B57" w:rsidP="00305B57">
            <w:pPr>
              <w:pStyle w:val="Helpertext"/>
              <w:numPr>
                <w:ilvl w:val="0"/>
                <w:numId w:val="18"/>
              </w:numPr>
              <w:rPr>
                <w:sz w:val="20"/>
                <w:szCs w:val="20"/>
              </w:rPr>
            </w:pPr>
            <w:r>
              <w:rPr>
                <w:sz w:val="20"/>
                <w:szCs w:val="20"/>
              </w:rPr>
              <w:t>Date</w:t>
            </w:r>
          </w:p>
        </w:tc>
      </w:tr>
    </w:tbl>
    <w:p w14:paraId="2681C6DE" w14:textId="725336D7" w:rsidR="00431194" w:rsidRDefault="00431194" w:rsidP="00745E37">
      <w:pPr>
        <w:spacing w:after="240"/>
        <w:rPr>
          <w:rFonts w:asciiTheme="majorHAnsi" w:hAnsiTheme="majorHAnsi" w:cstheme="majorHAnsi"/>
          <w:lang w:val="en-CA"/>
        </w:rPr>
      </w:pPr>
    </w:p>
    <w:p w14:paraId="432A9FF4" w14:textId="77777777" w:rsidR="00423CC4" w:rsidRPr="00F44297" w:rsidRDefault="00423CC4" w:rsidP="00C47FA0">
      <w:pPr>
        <w:pStyle w:val="Helpertext"/>
      </w:pPr>
    </w:p>
    <w:p w14:paraId="7931AE4A" w14:textId="77777777" w:rsidR="001F0DE5" w:rsidRDefault="001F0DE5">
      <w:pPr>
        <w:spacing w:after="240"/>
        <w:ind w:left="709"/>
        <w:rPr>
          <w:rFonts w:asciiTheme="majorHAnsi" w:hAnsiTheme="majorHAnsi" w:cstheme="majorHAnsi"/>
          <w:lang w:val="en-CA"/>
        </w:rPr>
      </w:pPr>
    </w:p>
    <w:p w14:paraId="2C3C678E" w14:textId="77777777" w:rsidR="001F0DE5" w:rsidRDefault="001F0DE5">
      <w:pPr>
        <w:spacing w:after="240"/>
        <w:ind w:left="709"/>
        <w:rPr>
          <w:rFonts w:asciiTheme="majorHAnsi" w:hAnsiTheme="majorHAnsi" w:cstheme="majorHAnsi"/>
          <w:lang w:val="en-CA"/>
        </w:rPr>
      </w:pPr>
    </w:p>
    <w:p w14:paraId="2EE7B391" w14:textId="77777777" w:rsidR="001F0DE5" w:rsidRDefault="001F0DE5">
      <w:pPr>
        <w:spacing w:after="240"/>
        <w:ind w:left="709"/>
        <w:rPr>
          <w:rFonts w:asciiTheme="majorHAnsi" w:hAnsiTheme="majorHAnsi" w:cstheme="majorHAnsi"/>
          <w:lang w:val="en-CA"/>
        </w:rPr>
      </w:pPr>
    </w:p>
    <w:p w14:paraId="04EF5457" w14:textId="77777777" w:rsidR="001F0DE5" w:rsidRDefault="001F0DE5">
      <w:pPr>
        <w:spacing w:after="240"/>
        <w:ind w:left="709"/>
        <w:rPr>
          <w:rFonts w:asciiTheme="majorHAnsi" w:hAnsiTheme="majorHAnsi" w:cstheme="majorHAnsi"/>
          <w:lang w:val="en-CA"/>
        </w:rPr>
      </w:pPr>
    </w:p>
    <w:p w14:paraId="041980A6" w14:textId="77777777" w:rsidR="001F0DE5" w:rsidRDefault="001F0DE5">
      <w:pPr>
        <w:spacing w:after="240"/>
        <w:ind w:left="709"/>
        <w:rPr>
          <w:rFonts w:asciiTheme="majorHAnsi" w:hAnsiTheme="majorHAnsi" w:cstheme="majorHAnsi"/>
          <w:lang w:val="en-CA"/>
        </w:rPr>
      </w:pPr>
    </w:p>
    <w:p w14:paraId="0701FB53" w14:textId="1D805BD1" w:rsidR="001F0DE5" w:rsidRDefault="002E1298" w:rsidP="002E1298">
      <w:pPr>
        <w:spacing w:after="240"/>
        <w:ind w:left="709"/>
        <w:rPr>
          <w:rFonts w:asciiTheme="majorHAnsi" w:hAnsiTheme="majorHAnsi" w:cstheme="majorHAnsi"/>
          <w:lang w:val="en-CA"/>
        </w:rPr>
      </w:pPr>
      <w:r>
        <w:rPr>
          <w:rFonts w:asciiTheme="majorHAnsi" w:hAnsiTheme="majorHAnsi" w:cstheme="majorHAnsi"/>
          <w:lang w:val="en-CA"/>
        </w:rPr>
        <w:br w:type="page"/>
      </w:r>
    </w:p>
    <w:p w14:paraId="6E097A9B" w14:textId="7B2BFFA9" w:rsidR="008E2142" w:rsidRDefault="000D1347" w:rsidP="008E2142">
      <w:pPr>
        <w:pStyle w:val="Heading1"/>
      </w:pPr>
      <w:r>
        <w:lastRenderedPageBreak/>
        <w:t xml:space="preserve"> </w:t>
      </w:r>
      <w:bookmarkStart w:id="2" w:name="_Toc129950671"/>
      <w:r w:rsidR="008E2142">
        <w:t>Table of contents</w:t>
      </w:r>
      <w:bookmarkEnd w:id="2"/>
    </w:p>
    <w:p w14:paraId="433D3465" w14:textId="77777777" w:rsidR="000B114D" w:rsidRDefault="007B266E" w:rsidP="003519E3">
      <w:pPr>
        <w:rPr>
          <w:rFonts w:asciiTheme="majorHAnsi" w:hAnsiTheme="majorHAnsi" w:cstheme="majorHAnsi"/>
          <w:lang w:val="en-CA"/>
        </w:rPr>
      </w:pPr>
      <w:r w:rsidRPr="007B266E">
        <w:rPr>
          <w:rFonts w:asciiTheme="majorHAnsi" w:hAnsiTheme="majorHAnsi" w:cstheme="majorHAnsi"/>
          <w:b/>
          <w:bCs/>
          <w:lang w:val="en-CA"/>
        </w:rPr>
        <w:t>Click on a list item</w:t>
      </w:r>
      <w:r w:rsidRPr="007B266E">
        <w:rPr>
          <w:rFonts w:asciiTheme="majorHAnsi" w:hAnsiTheme="majorHAnsi" w:cstheme="majorHAnsi"/>
          <w:lang w:val="en-CA"/>
        </w:rPr>
        <w:t xml:space="preserve"> to jump to its location in the document</w:t>
      </w:r>
    </w:p>
    <w:p w14:paraId="4A78F244" w14:textId="528B40AE" w:rsidR="003519E3" w:rsidRPr="003519E3" w:rsidRDefault="00A832F7" w:rsidP="003519E3">
      <w:pPr>
        <w:rPr>
          <w:rFonts w:asciiTheme="majorHAnsi" w:hAnsiTheme="majorHAnsi" w:cstheme="majorHAnsi"/>
          <w:lang w:val="en-CA"/>
        </w:rPr>
      </w:pPr>
      <w:r w:rsidRPr="00F77711">
        <w:rPr>
          <w:rFonts w:asciiTheme="minorHAnsi" w:hAnsiTheme="minorHAnsi" w:cstheme="minorHAnsi"/>
          <w:b/>
          <w:bCs/>
          <w:noProof/>
          <w:color w:val="C00000"/>
          <w:sz w:val="22"/>
          <w:szCs w:val="22"/>
        </w:rPr>
        <w:fldChar w:fldCharType="begin"/>
      </w:r>
      <w:r w:rsidRPr="00F77711">
        <w:rPr>
          <w:sz w:val="22"/>
          <w:szCs w:val="22"/>
        </w:rPr>
        <w:instrText xml:space="preserve"> TOC \o "1-2" \n \p " " \h \z \u </w:instrText>
      </w:r>
      <w:r w:rsidRPr="00F77711">
        <w:rPr>
          <w:rFonts w:asciiTheme="minorHAnsi" w:hAnsiTheme="minorHAnsi" w:cstheme="minorHAnsi"/>
          <w:b/>
          <w:bCs/>
          <w:noProof/>
          <w:color w:val="C00000"/>
          <w:sz w:val="22"/>
          <w:szCs w:val="22"/>
        </w:rPr>
        <w:fldChar w:fldCharType="separate"/>
      </w:r>
    </w:p>
    <w:p w14:paraId="1CF2EFF9" w14:textId="77777777" w:rsidR="003519E3" w:rsidRDefault="0071460A">
      <w:pPr>
        <w:pStyle w:val="TOC1"/>
        <w:tabs>
          <w:tab w:val="right" w:leader="dot" w:pos="9350"/>
        </w:tabs>
        <w:rPr>
          <w:rFonts w:eastAsiaTheme="minorEastAsia" w:cstheme="minorBidi"/>
          <w:b w:val="0"/>
          <w:bCs w:val="0"/>
          <w:color w:val="auto"/>
          <w:sz w:val="24"/>
          <w:szCs w:val="24"/>
        </w:rPr>
      </w:pPr>
      <w:hyperlink w:anchor="_Toc129950671" w:history="1">
        <w:r w:rsidR="003519E3" w:rsidRPr="00122748">
          <w:rPr>
            <w:rStyle w:val="Hyperlink"/>
          </w:rPr>
          <w:t>Table of contents</w:t>
        </w:r>
      </w:hyperlink>
    </w:p>
    <w:p w14:paraId="2EECF20F" w14:textId="77777777" w:rsidR="003519E3" w:rsidRDefault="0071460A">
      <w:pPr>
        <w:pStyle w:val="TOC1"/>
        <w:tabs>
          <w:tab w:val="right" w:leader="dot" w:pos="9350"/>
        </w:tabs>
        <w:rPr>
          <w:rFonts w:eastAsiaTheme="minorEastAsia" w:cstheme="minorBidi"/>
          <w:b w:val="0"/>
          <w:bCs w:val="0"/>
          <w:color w:val="auto"/>
          <w:sz w:val="24"/>
          <w:szCs w:val="24"/>
        </w:rPr>
      </w:pPr>
      <w:hyperlink w:anchor="_Toc129950672" w:history="1">
        <w:r w:rsidR="003519E3" w:rsidRPr="00122748">
          <w:rPr>
            <w:rStyle w:val="Hyperlink"/>
          </w:rPr>
          <w:t>1. Important Information – Getting Started</w:t>
        </w:r>
      </w:hyperlink>
    </w:p>
    <w:p w14:paraId="530EF1AE" w14:textId="77777777" w:rsidR="003519E3" w:rsidRDefault="0071460A">
      <w:pPr>
        <w:pStyle w:val="TOC2"/>
        <w:rPr>
          <w:rFonts w:eastAsiaTheme="minorEastAsia" w:cstheme="minorBidi"/>
          <w:i w:val="0"/>
          <w:iCs w:val="0"/>
          <w:color w:val="auto"/>
          <w:sz w:val="24"/>
          <w:szCs w:val="24"/>
        </w:rPr>
      </w:pPr>
      <w:hyperlink w:anchor="_Toc129950673" w:history="1">
        <w:r w:rsidR="003519E3" w:rsidRPr="00122748">
          <w:rPr>
            <w:rStyle w:val="Hyperlink"/>
          </w:rPr>
          <w:t>AHS Resource Request for Research</w:t>
        </w:r>
      </w:hyperlink>
    </w:p>
    <w:p w14:paraId="7F5A7DF1" w14:textId="77777777" w:rsidR="003519E3" w:rsidRDefault="0071460A">
      <w:pPr>
        <w:pStyle w:val="TOC2"/>
        <w:rPr>
          <w:rFonts w:eastAsiaTheme="minorEastAsia" w:cstheme="minorBidi"/>
          <w:i w:val="0"/>
          <w:iCs w:val="0"/>
          <w:color w:val="auto"/>
          <w:sz w:val="24"/>
          <w:szCs w:val="24"/>
        </w:rPr>
      </w:pPr>
      <w:hyperlink w:anchor="_Toc129950674" w:history="1">
        <w:r w:rsidR="003519E3" w:rsidRPr="00122748">
          <w:rPr>
            <w:rStyle w:val="Hyperlink"/>
          </w:rPr>
          <w:t>Administrative approval</w:t>
        </w:r>
      </w:hyperlink>
    </w:p>
    <w:p w14:paraId="4D9E8FAB" w14:textId="77777777" w:rsidR="003519E3" w:rsidRDefault="0071460A">
      <w:pPr>
        <w:pStyle w:val="TOC2"/>
        <w:rPr>
          <w:rFonts w:eastAsiaTheme="minorEastAsia" w:cstheme="minorBidi"/>
          <w:i w:val="0"/>
          <w:iCs w:val="0"/>
          <w:color w:val="auto"/>
          <w:sz w:val="24"/>
          <w:szCs w:val="24"/>
        </w:rPr>
      </w:pPr>
      <w:hyperlink w:anchor="_Toc129950675" w:history="1">
        <w:r w:rsidR="003519E3" w:rsidRPr="00122748">
          <w:rPr>
            <w:rStyle w:val="Hyperlink"/>
          </w:rPr>
          <w:t>Operational approval</w:t>
        </w:r>
      </w:hyperlink>
    </w:p>
    <w:p w14:paraId="56FA7C8B" w14:textId="77777777" w:rsidR="003519E3" w:rsidRDefault="0071460A">
      <w:pPr>
        <w:pStyle w:val="TOC2"/>
        <w:rPr>
          <w:rFonts w:eastAsiaTheme="minorEastAsia" w:cstheme="minorBidi"/>
          <w:i w:val="0"/>
          <w:iCs w:val="0"/>
          <w:color w:val="auto"/>
          <w:sz w:val="24"/>
          <w:szCs w:val="24"/>
        </w:rPr>
      </w:pPr>
      <w:hyperlink w:anchor="_Toc129950676" w:history="1">
        <w:r w:rsidR="003519E3" w:rsidRPr="00122748">
          <w:rPr>
            <w:rStyle w:val="Hyperlink"/>
          </w:rPr>
          <w:t>Obtaining AHS data</w:t>
        </w:r>
      </w:hyperlink>
    </w:p>
    <w:p w14:paraId="6288D023" w14:textId="77777777" w:rsidR="003519E3" w:rsidRDefault="0071460A">
      <w:pPr>
        <w:pStyle w:val="TOC2"/>
        <w:rPr>
          <w:rFonts w:eastAsiaTheme="minorEastAsia" w:cstheme="minorBidi"/>
          <w:i w:val="0"/>
          <w:iCs w:val="0"/>
          <w:color w:val="auto"/>
          <w:sz w:val="24"/>
          <w:szCs w:val="24"/>
        </w:rPr>
      </w:pPr>
      <w:hyperlink w:anchor="_Toc129950677" w:history="1">
        <w:r w:rsidR="003519E3" w:rsidRPr="00122748">
          <w:rPr>
            <w:rStyle w:val="Hyperlink"/>
          </w:rPr>
          <w:t>Submission process</w:t>
        </w:r>
      </w:hyperlink>
    </w:p>
    <w:p w14:paraId="35A5C148" w14:textId="77777777" w:rsidR="003519E3" w:rsidRDefault="0071460A">
      <w:pPr>
        <w:pStyle w:val="TOC2"/>
        <w:rPr>
          <w:rFonts w:eastAsiaTheme="minorEastAsia" w:cstheme="minorBidi"/>
          <w:i w:val="0"/>
          <w:iCs w:val="0"/>
          <w:color w:val="auto"/>
          <w:sz w:val="24"/>
          <w:szCs w:val="24"/>
        </w:rPr>
      </w:pPr>
      <w:hyperlink w:anchor="_Toc129950678" w:history="1">
        <w:r w:rsidR="003519E3" w:rsidRPr="00122748">
          <w:rPr>
            <w:rStyle w:val="Hyperlink"/>
          </w:rPr>
          <w:t>Review and approval</w:t>
        </w:r>
      </w:hyperlink>
    </w:p>
    <w:p w14:paraId="32F4B695" w14:textId="77777777" w:rsidR="003519E3" w:rsidRDefault="0071460A">
      <w:pPr>
        <w:pStyle w:val="TOC1"/>
        <w:tabs>
          <w:tab w:val="right" w:leader="dot" w:pos="9350"/>
        </w:tabs>
        <w:rPr>
          <w:rFonts w:eastAsiaTheme="minorEastAsia" w:cstheme="minorBidi"/>
          <w:b w:val="0"/>
          <w:bCs w:val="0"/>
          <w:color w:val="auto"/>
          <w:sz w:val="24"/>
          <w:szCs w:val="24"/>
        </w:rPr>
      </w:pPr>
      <w:hyperlink w:anchor="_Toc129950679" w:history="1">
        <w:r w:rsidR="003519E3" w:rsidRPr="00122748">
          <w:rPr>
            <w:rStyle w:val="Hyperlink"/>
          </w:rPr>
          <w:t>2. Operational Approval</w:t>
        </w:r>
      </w:hyperlink>
    </w:p>
    <w:p w14:paraId="710D3A48" w14:textId="77777777" w:rsidR="003519E3" w:rsidRDefault="0071460A">
      <w:pPr>
        <w:pStyle w:val="TOC2"/>
        <w:rPr>
          <w:rFonts w:eastAsiaTheme="minorEastAsia" w:cstheme="minorBidi"/>
          <w:i w:val="0"/>
          <w:iCs w:val="0"/>
          <w:color w:val="auto"/>
          <w:sz w:val="24"/>
          <w:szCs w:val="24"/>
        </w:rPr>
      </w:pPr>
      <w:hyperlink w:anchor="_Toc129950680" w:history="1">
        <w:r w:rsidR="003519E3" w:rsidRPr="00122748">
          <w:rPr>
            <w:rStyle w:val="Hyperlink"/>
          </w:rPr>
          <w:t>1.0 Research Methods &amp; Procedures</w:t>
        </w:r>
      </w:hyperlink>
    </w:p>
    <w:p w14:paraId="2381D94A" w14:textId="77777777" w:rsidR="003519E3" w:rsidRDefault="0071460A">
      <w:pPr>
        <w:pStyle w:val="TOC2"/>
        <w:rPr>
          <w:rFonts w:eastAsiaTheme="minorEastAsia" w:cstheme="minorBidi"/>
          <w:i w:val="0"/>
          <w:iCs w:val="0"/>
          <w:color w:val="auto"/>
          <w:sz w:val="24"/>
          <w:szCs w:val="24"/>
        </w:rPr>
      </w:pPr>
      <w:hyperlink w:anchor="_Toc129950681" w:history="1">
        <w:r w:rsidR="003519E3" w:rsidRPr="00122748">
          <w:rPr>
            <w:rStyle w:val="Hyperlink"/>
          </w:rPr>
          <w:t>2.0 Which Strategic Clinical Network(s) would your study be most closely associated with?</w:t>
        </w:r>
      </w:hyperlink>
    </w:p>
    <w:p w14:paraId="4779AC8C" w14:textId="77777777" w:rsidR="003519E3" w:rsidRDefault="0071460A">
      <w:pPr>
        <w:pStyle w:val="TOC2"/>
        <w:rPr>
          <w:rFonts w:eastAsiaTheme="minorEastAsia" w:cstheme="minorBidi"/>
          <w:i w:val="0"/>
          <w:iCs w:val="0"/>
          <w:color w:val="auto"/>
          <w:sz w:val="24"/>
          <w:szCs w:val="24"/>
        </w:rPr>
      </w:pPr>
      <w:hyperlink w:anchor="_Toc129950682" w:history="1">
        <w:r w:rsidR="003519E3" w:rsidRPr="00122748">
          <w:rPr>
            <w:rStyle w:val="Hyperlink"/>
          </w:rPr>
          <w:t>3.0 Select the clinical disease area primarily associated with your study:</w:t>
        </w:r>
      </w:hyperlink>
    </w:p>
    <w:p w14:paraId="21DD4756" w14:textId="77777777" w:rsidR="003519E3" w:rsidRDefault="0071460A">
      <w:pPr>
        <w:pStyle w:val="TOC2"/>
        <w:rPr>
          <w:rFonts w:eastAsiaTheme="minorEastAsia" w:cstheme="minorBidi"/>
          <w:i w:val="0"/>
          <w:iCs w:val="0"/>
          <w:color w:val="auto"/>
          <w:sz w:val="24"/>
          <w:szCs w:val="24"/>
        </w:rPr>
      </w:pPr>
      <w:hyperlink w:anchor="_Toc129950683" w:history="1">
        <w:r w:rsidR="003519E3" w:rsidRPr="00122748">
          <w:rPr>
            <w:rStyle w:val="Hyperlink"/>
          </w:rPr>
          <w:t>4.0 Will your study be recruiting AHS patients and/or staff from an AHS facility or, require access to an AHS site and/or resources for the purpose of patient access, equipment/space, on-site chart access, virtual program support or other study activities?</w:t>
        </w:r>
      </w:hyperlink>
    </w:p>
    <w:p w14:paraId="410664DD" w14:textId="77777777" w:rsidR="003519E3" w:rsidRDefault="0071460A">
      <w:pPr>
        <w:pStyle w:val="TOC2"/>
        <w:rPr>
          <w:rFonts w:eastAsiaTheme="minorEastAsia" w:cstheme="minorBidi"/>
          <w:i w:val="0"/>
          <w:iCs w:val="0"/>
          <w:color w:val="auto"/>
          <w:sz w:val="24"/>
          <w:szCs w:val="24"/>
        </w:rPr>
      </w:pPr>
      <w:hyperlink w:anchor="_Toc129950684" w:history="1">
        <w:r w:rsidR="003519E3" w:rsidRPr="00122748">
          <w:rPr>
            <w:rStyle w:val="Hyperlink"/>
          </w:rPr>
          <w:t>5.0 Will your study require access to patient health information or AHS data sources?</w:t>
        </w:r>
      </w:hyperlink>
    </w:p>
    <w:p w14:paraId="2D585C16" w14:textId="77777777" w:rsidR="003519E3" w:rsidRDefault="0071460A">
      <w:pPr>
        <w:pStyle w:val="TOC2"/>
        <w:rPr>
          <w:rFonts w:eastAsiaTheme="minorEastAsia" w:cstheme="minorBidi"/>
          <w:i w:val="0"/>
          <w:iCs w:val="0"/>
          <w:color w:val="auto"/>
          <w:sz w:val="24"/>
          <w:szCs w:val="24"/>
        </w:rPr>
      </w:pPr>
      <w:hyperlink w:anchor="_Toc129950685" w:history="1">
        <w:r w:rsidR="003519E3" w:rsidRPr="00122748">
          <w:rPr>
            <w:rStyle w:val="Hyperlink"/>
          </w:rPr>
          <w:t>6.0 Select the required AHS departments for this research:</w:t>
        </w:r>
      </w:hyperlink>
    </w:p>
    <w:p w14:paraId="31D17DC0" w14:textId="77777777" w:rsidR="003519E3" w:rsidRDefault="0071460A">
      <w:pPr>
        <w:pStyle w:val="TOC2"/>
        <w:rPr>
          <w:rFonts w:eastAsiaTheme="minorEastAsia" w:cstheme="minorBidi"/>
          <w:i w:val="0"/>
          <w:iCs w:val="0"/>
          <w:color w:val="auto"/>
          <w:sz w:val="24"/>
          <w:szCs w:val="24"/>
        </w:rPr>
      </w:pPr>
      <w:hyperlink w:anchor="_Toc129950686" w:history="1">
        <w:r w:rsidR="003519E3" w:rsidRPr="00122748">
          <w:rPr>
            <w:rStyle w:val="Hyperlink"/>
          </w:rPr>
          <w:t>7.0 Will your study require the services from an AHS purchased services department?</w:t>
        </w:r>
      </w:hyperlink>
    </w:p>
    <w:p w14:paraId="4CD20CB6" w14:textId="77777777" w:rsidR="003519E3" w:rsidRDefault="0071460A">
      <w:pPr>
        <w:pStyle w:val="TOC2"/>
        <w:rPr>
          <w:rFonts w:eastAsiaTheme="minorEastAsia" w:cstheme="minorBidi"/>
          <w:i w:val="0"/>
          <w:iCs w:val="0"/>
          <w:color w:val="auto"/>
          <w:sz w:val="24"/>
          <w:szCs w:val="24"/>
        </w:rPr>
      </w:pPr>
      <w:hyperlink w:anchor="_Toc129950687" w:history="1">
        <w:r w:rsidR="003519E3" w:rsidRPr="00122748">
          <w:rPr>
            <w:rStyle w:val="Hyperlink"/>
          </w:rPr>
          <w:t>8.0 Will you be submitting, or have you submitted, a Clinical Trial Agreement, Sub-Site Agreement, Collaborative Research Agreement or any other agreement types of our partnered administrative offices?</w:t>
        </w:r>
      </w:hyperlink>
    </w:p>
    <w:p w14:paraId="313E736A" w14:textId="77777777" w:rsidR="003519E3" w:rsidRDefault="0071460A">
      <w:pPr>
        <w:pStyle w:val="TOC1"/>
        <w:tabs>
          <w:tab w:val="right" w:leader="dot" w:pos="9350"/>
        </w:tabs>
        <w:rPr>
          <w:rFonts w:eastAsiaTheme="minorEastAsia" w:cstheme="minorBidi"/>
          <w:b w:val="0"/>
          <w:bCs w:val="0"/>
          <w:color w:val="auto"/>
          <w:sz w:val="24"/>
          <w:szCs w:val="24"/>
        </w:rPr>
      </w:pPr>
      <w:hyperlink w:anchor="_Toc129950688" w:history="1">
        <w:r w:rsidR="003519E3" w:rsidRPr="00122748">
          <w:rPr>
            <w:rStyle w:val="Hyperlink"/>
          </w:rPr>
          <w:t>3. Data Access</w:t>
        </w:r>
      </w:hyperlink>
    </w:p>
    <w:p w14:paraId="43DE866B" w14:textId="77777777" w:rsidR="003519E3" w:rsidRDefault="0071460A">
      <w:pPr>
        <w:pStyle w:val="TOC2"/>
        <w:rPr>
          <w:rFonts w:eastAsiaTheme="minorEastAsia" w:cstheme="minorBidi"/>
          <w:i w:val="0"/>
          <w:iCs w:val="0"/>
          <w:color w:val="auto"/>
          <w:sz w:val="24"/>
          <w:szCs w:val="24"/>
        </w:rPr>
      </w:pPr>
      <w:hyperlink w:anchor="_Toc129950689" w:history="1">
        <w:r w:rsidR="003519E3" w:rsidRPr="00122748">
          <w:rPr>
            <w:rStyle w:val="Hyperlink"/>
          </w:rPr>
          <w:t>1.0 Will any data collected from AHS sources be transferred to another collaborating academic institution or private company?</w:t>
        </w:r>
      </w:hyperlink>
    </w:p>
    <w:p w14:paraId="4AD799B4" w14:textId="77777777" w:rsidR="003519E3" w:rsidRDefault="0071460A">
      <w:pPr>
        <w:pStyle w:val="TOC2"/>
        <w:rPr>
          <w:rFonts w:eastAsiaTheme="minorEastAsia" w:cstheme="minorBidi"/>
          <w:i w:val="0"/>
          <w:iCs w:val="0"/>
          <w:color w:val="auto"/>
          <w:sz w:val="24"/>
          <w:szCs w:val="24"/>
        </w:rPr>
      </w:pPr>
      <w:hyperlink w:anchor="_Toc129950690" w:history="1">
        <w:r w:rsidR="003519E3" w:rsidRPr="00122748">
          <w:rPr>
            <w:rStyle w:val="Hyperlink"/>
          </w:rPr>
          <w:t>2.0 Are you reusing data collected from a previously approved REB study:</w:t>
        </w:r>
      </w:hyperlink>
    </w:p>
    <w:p w14:paraId="4C305845" w14:textId="77777777" w:rsidR="003519E3" w:rsidRDefault="0071460A">
      <w:pPr>
        <w:pStyle w:val="TOC2"/>
        <w:rPr>
          <w:rFonts w:eastAsiaTheme="minorEastAsia" w:cstheme="minorBidi"/>
          <w:i w:val="0"/>
          <w:iCs w:val="0"/>
          <w:color w:val="auto"/>
          <w:sz w:val="24"/>
          <w:szCs w:val="24"/>
        </w:rPr>
      </w:pPr>
      <w:hyperlink w:anchor="_Toc129950691" w:history="1">
        <w:r w:rsidR="003519E3" w:rsidRPr="00122748">
          <w:rPr>
            <w:rStyle w:val="Hyperlink"/>
          </w:rPr>
          <w:t>3.0 Would you like to request a 'Data Extract' from any AHS database?</w:t>
        </w:r>
      </w:hyperlink>
    </w:p>
    <w:p w14:paraId="75B72CA6" w14:textId="77777777" w:rsidR="003519E3" w:rsidRDefault="0071460A">
      <w:pPr>
        <w:pStyle w:val="TOC2"/>
        <w:rPr>
          <w:rFonts w:eastAsiaTheme="minorEastAsia" w:cstheme="minorBidi"/>
          <w:i w:val="0"/>
          <w:iCs w:val="0"/>
          <w:color w:val="auto"/>
          <w:sz w:val="24"/>
          <w:szCs w:val="24"/>
        </w:rPr>
      </w:pPr>
      <w:hyperlink w:anchor="_Toc129950692" w:history="1">
        <w:r w:rsidR="003519E3" w:rsidRPr="00122748">
          <w:rPr>
            <w:rStyle w:val="Hyperlink"/>
          </w:rPr>
          <w:t>4.0 Does your study require direct access to any AHS database?</w:t>
        </w:r>
      </w:hyperlink>
    </w:p>
    <w:p w14:paraId="0F38D77D" w14:textId="77777777" w:rsidR="003519E3" w:rsidRDefault="0071460A">
      <w:pPr>
        <w:pStyle w:val="TOC2"/>
        <w:rPr>
          <w:rFonts w:eastAsiaTheme="minorEastAsia" w:cstheme="minorBidi"/>
          <w:i w:val="0"/>
          <w:iCs w:val="0"/>
          <w:color w:val="auto"/>
          <w:sz w:val="24"/>
          <w:szCs w:val="24"/>
        </w:rPr>
      </w:pPr>
      <w:hyperlink w:anchor="_Toc129950693" w:history="1">
        <w:r w:rsidR="003519E3" w:rsidRPr="00122748">
          <w:rPr>
            <w:rStyle w:val="Hyperlink"/>
          </w:rPr>
          <w:t>5.0 Do you need assistance identifying any additional AHS data sources?</w:t>
        </w:r>
      </w:hyperlink>
    </w:p>
    <w:p w14:paraId="12AFA191" w14:textId="77777777" w:rsidR="003519E3" w:rsidRDefault="0071460A">
      <w:pPr>
        <w:pStyle w:val="TOC2"/>
        <w:rPr>
          <w:rFonts w:eastAsiaTheme="minorEastAsia" w:cstheme="minorBidi"/>
          <w:i w:val="0"/>
          <w:iCs w:val="0"/>
          <w:color w:val="auto"/>
          <w:sz w:val="24"/>
          <w:szCs w:val="24"/>
        </w:rPr>
      </w:pPr>
      <w:hyperlink w:anchor="_Toc129950694" w:history="1">
        <w:r w:rsidR="003519E3" w:rsidRPr="00122748">
          <w:rPr>
            <w:rStyle w:val="Hyperlink"/>
          </w:rPr>
          <w:t>6.0 You have indicated that this study requires access to AHS 'Paper Charts' - specify the study team members that need access to the paper charts:</w:t>
        </w:r>
      </w:hyperlink>
    </w:p>
    <w:p w14:paraId="76D5F244" w14:textId="77777777" w:rsidR="003519E3" w:rsidRDefault="0071460A">
      <w:pPr>
        <w:pStyle w:val="TOC1"/>
        <w:tabs>
          <w:tab w:val="right" w:leader="dot" w:pos="9350"/>
        </w:tabs>
        <w:rPr>
          <w:rFonts w:eastAsiaTheme="minorEastAsia" w:cstheme="minorBidi"/>
          <w:b w:val="0"/>
          <w:bCs w:val="0"/>
          <w:color w:val="auto"/>
          <w:sz w:val="24"/>
          <w:szCs w:val="24"/>
        </w:rPr>
      </w:pPr>
      <w:hyperlink w:anchor="_Toc129950695" w:history="1">
        <w:r w:rsidR="003519E3" w:rsidRPr="00122748">
          <w:rPr>
            <w:rStyle w:val="Hyperlink"/>
          </w:rPr>
          <w:t>4. Connect Care</w:t>
        </w:r>
      </w:hyperlink>
    </w:p>
    <w:p w14:paraId="08BC1C8F" w14:textId="77777777" w:rsidR="003519E3" w:rsidRDefault="0071460A">
      <w:pPr>
        <w:pStyle w:val="TOC2"/>
        <w:rPr>
          <w:rFonts w:eastAsiaTheme="minorEastAsia" w:cstheme="minorBidi"/>
          <w:i w:val="0"/>
          <w:iCs w:val="0"/>
          <w:color w:val="auto"/>
          <w:sz w:val="24"/>
          <w:szCs w:val="24"/>
        </w:rPr>
      </w:pPr>
      <w:hyperlink w:anchor="_Toc129950696" w:history="1">
        <w:r w:rsidR="003519E3" w:rsidRPr="00122748">
          <w:rPr>
            <w:rStyle w:val="Hyperlink"/>
          </w:rPr>
          <w:t>1.0 You have indicated that you require direct access to Connect Care, you must specify which type of direct access. For assistance determining the level of Connect Care access required for the study, visit HSA Team Resources CC Access Tips.</w:t>
        </w:r>
      </w:hyperlink>
    </w:p>
    <w:p w14:paraId="33A0452F" w14:textId="77777777" w:rsidR="003519E3" w:rsidRDefault="0071460A">
      <w:pPr>
        <w:pStyle w:val="TOC2"/>
        <w:rPr>
          <w:rFonts w:eastAsiaTheme="minorEastAsia" w:cstheme="minorBidi"/>
          <w:i w:val="0"/>
          <w:iCs w:val="0"/>
          <w:color w:val="auto"/>
          <w:sz w:val="24"/>
          <w:szCs w:val="24"/>
        </w:rPr>
      </w:pPr>
      <w:hyperlink w:anchor="_Toc129950697" w:history="1">
        <w:r w:rsidR="003519E3" w:rsidRPr="00122748">
          <w:rPr>
            <w:rStyle w:val="Hyperlink"/>
          </w:rPr>
          <w:t>2.0 Does the study sponsor have monitors that require access to Connect Care?</w:t>
        </w:r>
      </w:hyperlink>
    </w:p>
    <w:p w14:paraId="268AEE7F" w14:textId="77777777" w:rsidR="003519E3" w:rsidRDefault="0071460A">
      <w:pPr>
        <w:pStyle w:val="TOC2"/>
        <w:rPr>
          <w:rFonts w:eastAsiaTheme="minorEastAsia" w:cstheme="minorBidi"/>
          <w:i w:val="0"/>
          <w:iCs w:val="0"/>
          <w:color w:val="auto"/>
          <w:sz w:val="24"/>
          <w:szCs w:val="24"/>
        </w:rPr>
      </w:pPr>
      <w:hyperlink w:anchor="_Toc129950698" w:history="1">
        <w:r w:rsidR="003519E3" w:rsidRPr="00122748">
          <w:rPr>
            <w:rStyle w:val="Hyperlink"/>
          </w:rPr>
          <w:t>3.0 Does your study require you to submit research-specific orders for APL (Alberta Precision Labs)?</w:t>
        </w:r>
      </w:hyperlink>
    </w:p>
    <w:p w14:paraId="3AEC507C" w14:textId="77777777" w:rsidR="003519E3" w:rsidRDefault="0071460A">
      <w:pPr>
        <w:pStyle w:val="TOC2"/>
        <w:rPr>
          <w:rFonts w:eastAsiaTheme="minorEastAsia" w:cstheme="minorBidi"/>
          <w:i w:val="0"/>
          <w:iCs w:val="0"/>
          <w:color w:val="auto"/>
          <w:sz w:val="24"/>
          <w:szCs w:val="24"/>
        </w:rPr>
      </w:pPr>
      <w:hyperlink w:anchor="_Toc129950699" w:history="1">
        <w:r w:rsidR="003519E3" w:rsidRPr="00122748">
          <w:rPr>
            <w:rStyle w:val="Hyperlink"/>
          </w:rPr>
          <w:t>4.0 Does your study require you to submit research-specific orders for Diagnostic Imaging?</w:t>
        </w:r>
      </w:hyperlink>
    </w:p>
    <w:p w14:paraId="16D8706D" w14:textId="77777777" w:rsidR="003519E3" w:rsidRDefault="0071460A">
      <w:pPr>
        <w:pStyle w:val="TOC2"/>
        <w:rPr>
          <w:rFonts w:eastAsiaTheme="minorEastAsia" w:cstheme="minorBidi"/>
          <w:i w:val="0"/>
          <w:iCs w:val="0"/>
          <w:color w:val="auto"/>
          <w:sz w:val="24"/>
          <w:szCs w:val="24"/>
        </w:rPr>
      </w:pPr>
      <w:hyperlink w:anchor="_Toc129950700" w:history="1">
        <w:r w:rsidR="003519E3" w:rsidRPr="00122748">
          <w:rPr>
            <w:rStyle w:val="Hyperlink"/>
          </w:rPr>
          <w:t>5.0 Does your study require you to submit research specific orders for Pharmacy?</w:t>
        </w:r>
      </w:hyperlink>
    </w:p>
    <w:p w14:paraId="085DD51A" w14:textId="77777777" w:rsidR="003519E3" w:rsidRDefault="0071460A">
      <w:pPr>
        <w:pStyle w:val="TOC2"/>
        <w:rPr>
          <w:rFonts w:eastAsiaTheme="minorEastAsia" w:cstheme="minorBidi"/>
          <w:i w:val="0"/>
          <w:iCs w:val="0"/>
          <w:color w:val="auto"/>
          <w:sz w:val="24"/>
          <w:szCs w:val="24"/>
        </w:rPr>
      </w:pPr>
      <w:hyperlink w:anchor="_Toc129950701" w:history="1">
        <w:r w:rsidR="003519E3" w:rsidRPr="00122748">
          <w:rPr>
            <w:rStyle w:val="Hyperlink"/>
          </w:rPr>
          <w:t>6.0 Does your study require an ERX build?</w:t>
        </w:r>
      </w:hyperlink>
    </w:p>
    <w:p w14:paraId="12C4EF36" w14:textId="77777777" w:rsidR="003519E3" w:rsidRDefault="0071460A">
      <w:pPr>
        <w:pStyle w:val="TOC2"/>
        <w:rPr>
          <w:rFonts w:eastAsiaTheme="minorEastAsia" w:cstheme="minorBidi"/>
          <w:i w:val="0"/>
          <w:iCs w:val="0"/>
          <w:color w:val="auto"/>
          <w:sz w:val="24"/>
          <w:szCs w:val="24"/>
        </w:rPr>
      </w:pPr>
      <w:hyperlink w:anchor="_Toc129950702" w:history="1">
        <w:r w:rsidR="003519E3" w:rsidRPr="00122748">
          <w:rPr>
            <w:rStyle w:val="Hyperlink"/>
          </w:rPr>
          <w:t>7.0 For hematology or oncology studies, will a treatment protocol be built?</w:t>
        </w:r>
      </w:hyperlink>
    </w:p>
    <w:p w14:paraId="281996E7" w14:textId="77777777" w:rsidR="003519E3" w:rsidRDefault="0071460A">
      <w:pPr>
        <w:pStyle w:val="TOC1"/>
        <w:tabs>
          <w:tab w:val="right" w:leader="dot" w:pos="9350"/>
        </w:tabs>
        <w:rPr>
          <w:rFonts w:eastAsiaTheme="minorEastAsia" w:cstheme="minorBidi"/>
          <w:b w:val="0"/>
          <w:bCs w:val="0"/>
          <w:color w:val="auto"/>
          <w:sz w:val="24"/>
          <w:szCs w:val="24"/>
        </w:rPr>
      </w:pPr>
      <w:hyperlink w:anchor="_Toc129950703" w:history="1">
        <w:r w:rsidR="003519E3" w:rsidRPr="00122748">
          <w:rPr>
            <w:rStyle w:val="Hyperlink"/>
          </w:rPr>
          <w:t>5. Department Information and Purchased Services</w:t>
        </w:r>
      </w:hyperlink>
    </w:p>
    <w:p w14:paraId="78BEDCCE" w14:textId="77777777" w:rsidR="003519E3" w:rsidRDefault="0071460A">
      <w:pPr>
        <w:pStyle w:val="TOC1"/>
        <w:tabs>
          <w:tab w:val="right" w:leader="dot" w:pos="9350"/>
        </w:tabs>
        <w:rPr>
          <w:rFonts w:eastAsiaTheme="minorEastAsia" w:cstheme="minorBidi"/>
          <w:b w:val="0"/>
          <w:bCs w:val="0"/>
          <w:color w:val="auto"/>
          <w:sz w:val="24"/>
          <w:szCs w:val="24"/>
        </w:rPr>
      </w:pPr>
      <w:hyperlink w:anchor="_Toc129950704" w:history="1">
        <w:r w:rsidR="003519E3" w:rsidRPr="00122748">
          <w:rPr>
            <w:rStyle w:val="Hyperlink"/>
          </w:rPr>
          <w:t>6. Documentation</w:t>
        </w:r>
      </w:hyperlink>
    </w:p>
    <w:p w14:paraId="1B6DA452" w14:textId="4610E9C0" w:rsidR="00B67229" w:rsidRPr="00B64C08" w:rsidRDefault="00A832F7" w:rsidP="00A66A4C">
      <w:pPr>
        <w:pStyle w:val="Helpertext"/>
        <w:rPr>
          <w:rFonts w:eastAsiaTheme="majorEastAsia" w:cstheme="majorBidi"/>
          <w:b/>
          <w:bCs/>
          <w:color w:val="C00000"/>
          <w:sz w:val="32"/>
          <w:szCs w:val="32"/>
        </w:rPr>
      </w:pPr>
      <w:r w:rsidRPr="00F77711">
        <w:rPr>
          <w:sz w:val="22"/>
          <w:szCs w:val="22"/>
        </w:rPr>
        <w:fldChar w:fldCharType="end"/>
      </w:r>
      <w:r w:rsidR="000B3B36">
        <w:br w:type="page"/>
      </w:r>
    </w:p>
    <w:p w14:paraId="561C4A12" w14:textId="66B5C3C0" w:rsidR="004A465E" w:rsidRPr="002B6038" w:rsidRDefault="004C4B62" w:rsidP="002B6038">
      <w:pPr>
        <w:pStyle w:val="Heading1"/>
      </w:pPr>
      <w:r>
        <w:lastRenderedPageBreak/>
        <w:t xml:space="preserve"> </w:t>
      </w:r>
      <w:bookmarkStart w:id="3" w:name="_Toc129950672"/>
      <w:r w:rsidR="00C719E6">
        <w:t xml:space="preserve">1. </w:t>
      </w:r>
      <w:r w:rsidR="004A465E" w:rsidRPr="002B6038">
        <w:t>Important Information – Getting Started</w:t>
      </w:r>
      <w:bookmarkEnd w:id="0"/>
      <w:bookmarkEnd w:id="1"/>
      <w:bookmarkEnd w:id="3"/>
    </w:p>
    <w:p w14:paraId="58CEA6D7" w14:textId="6BABA511" w:rsidR="004A465E" w:rsidRDefault="004A465E" w:rsidP="003519E3">
      <w:pPr>
        <w:pStyle w:val="Heading2"/>
      </w:pPr>
      <w:bookmarkStart w:id="4" w:name="_Toc119487760"/>
      <w:bookmarkStart w:id="5" w:name="_Toc129950673"/>
      <w:r w:rsidRPr="003519E3">
        <w:t>AHS Resource Request for Research</w:t>
      </w:r>
      <w:bookmarkEnd w:id="4"/>
      <w:bookmarkEnd w:id="5"/>
    </w:p>
    <w:p w14:paraId="1C8C591D" w14:textId="77777777" w:rsidR="00181679" w:rsidRDefault="004A465E" w:rsidP="00D75166">
      <w:pPr>
        <w:pStyle w:val="Helpertext"/>
      </w:pPr>
      <w:r w:rsidRPr="008264D2">
        <w:t>(Data or IT systems, Operational Approval, Patient Recruitment, Purchased Services)</w:t>
      </w:r>
      <w:r w:rsidRPr="008264D2">
        <w:br/>
        <w:t>Alberta Health Services' (AHS) Health System Access (HSA) team works with Alberta's academic institutions, affiliated research institutes and centers to support health research.</w:t>
      </w:r>
    </w:p>
    <w:p w14:paraId="397EDFBA" w14:textId="537A794D" w:rsidR="004A465E" w:rsidRPr="008264D2" w:rsidRDefault="004A465E" w:rsidP="00D75166">
      <w:pPr>
        <w:pStyle w:val="Helpertext"/>
      </w:pPr>
      <w:r w:rsidRPr="008264D2">
        <w:t>The necessary approvals for each resource requirement must be obtained if your research requires access to AHS:</w:t>
      </w:r>
    </w:p>
    <w:p w14:paraId="5359C1CE" w14:textId="77777777" w:rsidR="004A465E" w:rsidRPr="008264D2" w:rsidRDefault="004A465E" w:rsidP="00D75166">
      <w:pPr>
        <w:pStyle w:val="Helpertext"/>
        <w:numPr>
          <w:ilvl w:val="0"/>
          <w:numId w:val="7"/>
        </w:numPr>
        <w:spacing w:before="0" w:after="0"/>
      </w:pPr>
      <w:r w:rsidRPr="008264D2">
        <w:t>areas or facilities,</w:t>
      </w:r>
    </w:p>
    <w:p w14:paraId="356CD082" w14:textId="77777777" w:rsidR="004A465E" w:rsidRPr="008264D2" w:rsidRDefault="004A465E" w:rsidP="00D75166">
      <w:pPr>
        <w:pStyle w:val="Helpertext"/>
        <w:numPr>
          <w:ilvl w:val="0"/>
          <w:numId w:val="7"/>
        </w:numPr>
        <w:spacing w:before="0" w:after="0"/>
      </w:pPr>
      <w:r w:rsidRPr="008264D2">
        <w:t>data or IT systems,</w:t>
      </w:r>
    </w:p>
    <w:p w14:paraId="36218040" w14:textId="6A0F563B" w:rsidR="004A465E" w:rsidRDefault="004A465E" w:rsidP="00D75166">
      <w:pPr>
        <w:pStyle w:val="Helpertext"/>
        <w:numPr>
          <w:ilvl w:val="0"/>
          <w:numId w:val="7"/>
        </w:numPr>
        <w:spacing w:before="0" w:after="0"/>
      </w:pPr>
      <w:r w:rsidRPr="008264D2">
        <w:t>patients or staff from AHS facilities.</w:t>
      </w:r>
    </w:p>
    <w:p w14:paraId="049C8896" w14:textId="175E6BDC" w:rsidR="004A465E" w:rsidRDefault="004A465E" w:rsidP="00E57B40">
      <w:pPr>
        <w:pStyle w:val="Heading2"/>
      </w:pPr>
      <w:bookmarkStart w:id="6" w:name="_Toc119487761"/>
      <w:bookmarkStart w:id="7" w:name="_Toc129950674"/>
      <w:r w:rsidRPr="004A465E">
        <w:t>Administrative approval</w:t>
      </w:r>
      <w:bookmarkEnd w:id="6"/>
      <w:bookmarkEnd w:id="7"/>
    </w:p>
    <w:p w14:paraId="02ED4F7B" w14:textId="2E8A243A" w:rsidR="004A465E" w:rsidRPr="004A465E" w:rsidRDefault="004A465E" w:rsidP="00D75166">
      <w:pPr>
        <w:pStyle w:val="Helpertext"/>
      </w:pPr>
      <w:r w:rsidRPr="008264D2">
        <w:t>The individual resource approvals described below combine to generate an "Administrative Approval". The Administrative Approval is a requirement to launch a research study requiring AHS resources. The HSA team provides services and advisory support to help you access the resources that your study needs.</w:t>
      </w:r>
    </w:p>
    <w:p w14:paraId="5A8715F5" w14:textId="6ED474BC" w:rsidR="004A465E" w:rsidRDefault="004A465E" w:rsidP="00E57B40">
      <w:pPr>
        <w:pStyle w:val="Heading2"/>
      </w:pPr>
      <w:bookmarkStart w:id="8" w:name="_Toc119487762"/>
      <w:bookmarkStart w:id="9" w:name="_Toc129950675"/>
      <w:r w:rsidRPr="004A465E">
        <w:t>Operational approval</w:t>
      </w:r>
      <w:bookmarkEnd w:id="8"/>
      <w:bookmarkEnd w:id="9"/>
    </w:p>
    <w:p w14:paraId="650EC99E" w14:textId="589801BA" w:rsidR="004A465E" w:rsidRPr="008264D2" w:rsidRDefault="004A465E" w:rsidP="00D75166">
      <w:pPr>
        <w:pStyle w:val="Helpertext"/>
      </w:pPr>
      <w:r w:rsidRPr="008264D2">
        <w:t>If a research study utilizes or involves AHS property, resources, facilities, patients or staff, the researcher must obtain an operational approval from each area or department that will be impacted by the study. This approval, amongst many others, is required to launch the research study.</w:t>
      </w:r>
    </w:p>
    <w:p w14:paraId="221492E9" w14:textId="6579F4BF" w:rsidR="004A465E" w:rsidRPr="004A465E" w:rsidRDefault="004A465E" w:rsidP="00D75166">
      <w:pPr>
        <w:pStyle w:val="Helpertext"/>
      </w:pPr>
      <w:r w:rsidRPr="008264D2">
        <w:t>AHS operational approval requests are facilitated by the AHS Health System Access team. Providing thorough study and operational impact details in this submission will allow operational approvers to respond more efficiently.</w:t>
      </w:r>
    </w:p>
    <w:p w14:paraId="147CCD36" w14:textId="411E58B4" w:rsidR="004A465E" w:rsidRDefault="004A465E" w:rsidP="00E57B40">
      <w:pPr>
        <w:pStyle w:val="Heading2"/>
      </w:pPr>
      <w:bookmarkStart w:id="10" w:name="_Toc119487763"/>
      <w:bookmarkStart w:id="11" w:name="_Toc129950676"/>
      <w:r w:rsidRPr="004A465E">
        <w:t>Obtaining AHS data</w:t>
      </w:r>
      <w:bookmarkEnd w:id="10"/>
      <w:bookmarkEnd w:id="11"/>
    </w:p>
    <w:p w14:paraId="0A54A67A" w14:textId="7513D26E" w:rsidR="004A465E" w:rsidRPr="008264D2" w:rsidRDefault="004A465E" w:rsidP="00D75166">
      <w:pPr>
        <w:pStyle w:val="Helpertext"/>
      </w:pPr>
      <w:r w:rsidRPr="008264D2">
        <w:t>The data within AHS can be made available for research purposes under certain terms and conditions and can be accessed either by data extraction (done by an AHS data analyst) or by direct access to an AHS IT system.</w:t>
      </w:r>
    </w:p>
    <w:p w14:paraId="6C8341C7" w14:textId="77777777" w:rsidR="004A465E" w:rsidRPr="008264D2" w:rsidRDefault="004A465E" w:rsidP="00D75166">
      <w:pPr>
        <w:pStyle w:val="Helpertext"/>
      </w:pPr>
      <w:r w:rsidRPr="008264D2">
        <w:t>Prior to the data access, the research study must be approved by a Research Ethics Board (REB) designated under Alberta's Health Information Act (HIA) and the researcher is required to enter into an agreement with AHS for the data disclosure. This agreement could be in the form of a Clinical Trial Agreement (CTA), Sub-Site Agreement or Data Disclosure Agreement (DDA).</w:t>
      </w:r>
    </w:p>
    <w:p w14:paraId="6A2AD7D1" w14:textId="3AFA950D" w:rsidR="004A465E" w:rsidRPr="004A465E" w:rsidRDefault="004A465E" w:rsidP="00D75166">
      <w:pPr>
        <w:pStyle w:val="Helpertext"/>
      </w:pPr>
      <w:r w:rsidRPr="008264D2">
        <w:lastRenderedPageBreak/>
        <w:t>To ensure the privacy and protection of AHS health information, the sharing or transfer of AHS data to any external entity must be reviewed and approved by HSA. A Data Transfer Agreement may be required with the recipient site.</w:t>
      </w:r>
    </w:p>
    <w:p w14:paraId="4A8861E0" w14:textId="4DCA4605" w:rsidR="004A465E" w:rsidRDefault="004A465E" w:rsidP="00E57B40">
      <w:pPr>
        <w:pStyle w:val="Heading2"/>
      </w:pPr>
      <w:bookmarkStart w:id="12" w:name="_Toc119487764"/>
      <w:bookmarkStart w:id="13" w:name="_Toc129950677"/>
      <w:r w:rsidRPr="008264D2">
        <w:t>Submission process</w:t>
      </w:r>
      <w:bookmarkEnd w:id="12"/>
      <w:bookmarkEnd w:id="13"/>
    </w:p>
    <w:p w14:paraId="08A666C4" w14:textId="2857C75F" w:rsidR="004A465E" w:rsidRPr="008264D2" w:rsidRDefault="004A465E" w:rsidP="00D75166">
      <w:pPr>
        <w:pStyle w:val="Helpertext"/>
      </w:pPr>
      <w:r w:rsidRPr="008264D2">
        <w:t>To initiate the submission process to AHS – you must complete and submit the AHS request within IRISS. The information required for AHS will depend on your study, but general information may include:</w:t>
      </w:r>
    </w:p>
    <w:p w14:paraId="72C11EA7" w14:textId="77777777" w:rsidR="004A465E" w:rsidRPr="008264D2" w:rsidRDefault="004A465E" w:rsidP="00D75166">
      <w:pPr>
        <w:pStyle w:val="helpertext-indent"/>
        <w:numPr>
          <w:ilvl w:val="0"/>
          <w:numId w:val="8"/>
        </w:numPr>
      </w:pPr>
      <w:r w:rsidRPr="008264D2">
        <w:t>CSM legal project code</w:t>
      </w:r>
    </w:p>
    <w:p w14:paraId="75C1E85F" w14:textId="77777777" w:rsidR="004A465E" w:rsidRPr="008264D2" w:rsidRDefault="004A465E" w:rsidP="00D75166">
      <w:pPr>
        <w:pStyle w:val="helpertext-indent"/>
        <w:numPr>
          <w:ilvl w:val="0"/>
          <w:numId w:val="8"/>
        </w:numPr>
      </w:pPr>
      <w:r w:rsidRPr="008264D2">
        <w:t>Primary site location</w:t>
      </w:r>
    </w:p>
    <w:p w14:paraId="2AFC8085" w14:textId="77777777" w:rsidR="004A465E" w:rsidRPr="008264D2" w:rsidRDefault="004A465E" w:rsidP="00D75166">
      <w:pPr>
        <w:pStyle w:val="helpertext-indent"/>
        <w:numPr>
          <w:ilvl w:val="0"/>
          <w:numId w:val="8"/>
        </w:numPr>
      </w:pPr>
      <w:r w:rsidRPr="008264D2">
        <w:t>AHS clinical department areas</w:t>
      </w:r>
    </w:p>
    <w:p w14:paraId="33DB3978" w14:textId="77777777" w:rsidR="004A465E" w:rsidRPr="008264D2" w:rsidRDefault="004A465E" w:rsidP="00D75166">
      <w:pPr>
        <w:pStyle w:val="helpertext-indent"/>
        <w:numPr>
          <w:ilvl w:val="0"/>
          <w:numId w:val="8"/>
        </w:numPr>
      </w:pPr>
      <w:r w:rsidRPr="008264D2">
        <w:t>Start and end date of research activities in each department</w:t>
      </w:r>
    </w:p>
    <w:p w14:paraId="7C38918C" w14:textId="77777777" w:rsidR="004A465E" w:rsidRPr="008264D2" w:rsidRDefault="004A465E" w:rsidP="00D75166">
      <w:pPr>
        <w:pStyle w:val="helpertext-indent"/>
        <w:numPr>
          <w:ilvl w:val="0"/>
          <w:numId w:val="8"/>
        </w:numPr>
      </w:pPr>
      <w:r w:rsidRPr="008264D2">
        <w:t>Specific system access information (e.g. Endo Pro, Sunrise Clinical Manager, Connect Care etc.)</w:t>
      </w:r>
    </w:p>
    <w:p w14:paraId="2134A9B6" w14:textId="77777777" w:rsidR="004A465E" w:rsidRPr="008264D2" w:rsidRDefault="004A465E" w:rsidP="00D75166">
      <w:pPr>
        <w:pStyle w:val="Helpertext"/>
      </w:pPr>
      <w:r w:rsidRPr="008264D2">
        <w:t>You can submit this request to AHS according to your ethics submission status.</w:t>
      </w:r>
    </w:p>
    <w:p w14:paraId="76404AE6" w14:textId="3A34EE16" w:rsidR="004A465E" w:rsidRPr="004A465E" w:rsidRDefault="004A465E" w:rsidP="00D75166">
      <w:pPr>
        <w:pStyle w:val="Helpertext"/>
      </w:pPr>
      <w:r w:rsidRPr="008264D2">
        <w:t>&gt;&gt; Please note, industry sponsored clinical trials and participating sites utilizing the REBX can submit this request to AHS when the ethics application has been submitted. All other studies can submit this request to AHS when the ethics application is approved.</w:t>
      </w:r>
    </w:p>
    <w:p w14:paraId="4F7CE2D5" w14:textId="61FF0D9F" w:rsidR="004A465E" w:rsidRDefault="004A465E" w:rsidP="00E57B40">
      <w:pPr>
        <w:pStyle w:val="Heading2"/>
      </w:pPr>
      <w:bookmarkStart w:id="14" w:name="_Toc119487765"/>
      <w:bookmarkStart w:id="15" w:name="_Toc129950678"/>
      <w:r w:rsidRPr="008264D2">
        <w:t>Review and approval</w:t>
      </w:r>
      <w:bookmarkEnd w:id="14"/>
      <w:bookmarkEnd w:id="15"/>
    </w:p>
    <w:p w14:paraId="1B865244" w14:textId="6329A3C7" w:rsidR="004A465E" w:rsidRPr="008264D2" w:rsidRDefault="004A465E" w:rsidP="00D75166">
      <w:pPr>
        <w:pStyle w:val="Helpertext"/>
      </w:pPr>
      <w:r w:rsidRPr="008264D2">
        <w:t>Once your submission is received, your request will be reviewed to ensure data can be obtained from the data sources you have indicated and any additional applicable approval requests will be submitted (ie. operational approval, IT access requests).</w:t>
      </w:r>
    </w:p>
    <w:p w14:paraId="0B0EC629" w14:textId="1B9E9E15" w:rsidR="004A465E" w:rsidRDefault="004A465E" w:rsidP="00D75166">
      <w:pPr>
        <w:pStyle w:val="Helpertext"/>
      </w:pPr>
      <w:r w:rsidRPr="008264D2">
        <w:t>Once the request details are verified and relevant approvals obtained, an AHS Administrative Approval will be issued to indicate that all necessary AHS approvals are in place to initiate your study.</w:t>
      </w:r>
    </w:p>
    <w:p w14:paraId="2F23482C" w14:textId="77777777" w:rsidR="004A465E" w:rsidRDefault="004A465E" w:rsidP="004A465E"/>
    <w:p w14:paraId="5F7743A2" w14:textId="4073E821" w:rsidR="004A465E" w:rsidRDefault="00B64C08" w:rsidP="002B6038">
      <w:pPr>
        <w:spacing w:after="240"/>
        <w:ind w:left="709"/>
        <w:rPr>
          <w:lang w:val="en-CA"/>
        </w:rPr>
      </w:pPr>
      <w:r>
        <w:rPr>
          <w:lang w:val="en-CA"/>
        </w:rPr>
        <w:br w:type="page"/>
      </w:r>
    </w:p>
    <w:p w14:paraId="02260979" w14:textId="457576CD" w:rsidR="004A465E" w:rsidRPr="002B6038" w:rsidRDefault="004C4B62" w:rsidP="004C4B62">
      <w:pPr>
        <w:pStyle w:val="Heading1"/>
      </w:pPr>
      <w:bookmarkStart w:id="16" w:name="_Toc119487766"/>
      <w:bookmarkStart w:id="17" w:name="_Toc119487852"/>
      <w:r>
        <w:lastRenderedPageBreak/>
        <w:t xml:space="preserve"> </w:t>
      </w:r>
      <w:bookmarkStart w:id="18" w:name="_Toc129950679"/>
      <w:r w:rsidR="00C719E6">
        <w:t xml:space="preserve">2. </w:t>
      </w:r>
      <w:r w:rsidR="004A465E" w:rsidRPr="002B6038">
        <w:t>Operational Approval</w:t>
      </w:r>
      <w:bookmarkEnd w:id="16"/>
      <w:bookmarkEnd w:id="17"/>
      <w:bookmarkEnd w:id="18"/>
    </w:p>
    <w:p w14:paraId="34D1AB1D" w14:textId="5C76FAF8" w:rsidR="004A465E" w:rsidRDefault="004A465E" w:rsidP="00E57B40">
      <w:pPr>
        <w:pStyle w:val="Heading2"/>
        <w:rPr>
          <w:rStyle w:val="TitleChar"/>
          <w:b/>
          <w:bCs/>
          <w:color w:val="C00000"/>
          <w:sz w:val="24"/>
        </w:rPr>
      </w:pPr>
      <w:bookmarkStart w:id="19" w:name="_Toc119487767"/>
      <w:bookmarkStart w:id="20" w:name="_Toc129950680"/>
      <w:bookmarkStart w:id="21" w:name="_Toc118884881"/>
      <w:r w:rsidRPr="004A465E">
        <w:t>1.0 Research Methods &amp; Procedures</w:t>
      </w:r>
      <w:bookmarkEnd w:id="19"/>
      <w:bookmarkEnd w:id="20"/>
      <w:r w:rsidRPr="004A465E">
        <w:rPr>
          <w:rStyle w:val="TitleChar"/>
          <w:b/>
          <w:bCs/>
          <w:color w:val="C00000"/>
          <w:sz w:val="24"/>
        </w:rPr>
        <w:t xml:space="preserve"> </w:t>
      </w:r>
      <w:bookmarkEnd w:id="21"/>
    </w:p>
    <w:tbl>
      <w:tblPr>
        <w:tblStyle w:val="TableGrid"/>
        <w:tblW w:w="0" w:type="auto"/>
        <w:tblLook w:val="04A0" w:firstRow="1" w:lastRow="0" w:firstColumn="1" w:lastColumn="0" w:noHBand="0" w:noVBand="1"/>
      </w:tblPr>
      <w:tblGrid>
        <w:gridCol w:w="9350"/>
      </w:tblGrid>
      <w:tr w:rsidR="00D039FC" w14:paraId="528E17B1" w14:textId="77777777" w:rsidTr="00D039FC">
        <w:trPr>
          <w:trHeight w:val="715"/>
        </w:trPr>
        <w:tc>
          <w:tcPr>
            <w:tcW w:w="9350" w:type="dxa"/>
          </w:tcPr>
          <w:p w14:paraId="69F76297" w14:textId="27B399A3" w:rsidR="00D039FC" w:rsidRDefault="00EB6DEB" w:rsidP="005C4397">
            <w:pPr>
              <w:pStyle w:val="textboxes"/>
            </w:pPr>
            <w:r>
              <w:fldChar w:fldCharType="begin">
                <w:ffData>
                  <w:name w:val="Text28"/>
                  <w:enabled/>
                  <w:calcOnExit w:val="0"/>
                  <w:textInput/>
                </w:ffData>
              </w:fldChar>
            </w:r>
            <w:bookmarkStart w:id="22" w:name="Text28"/>
            <w:r>
              <w:instrText xml:space="preserve"> FORMTEXT </w:instrText>
            </w:r>
            <w:r>
              <w:fldChar w:fldCharType="separate"/>
            </w:r>
            <w:r w:rsidR="00525CDC">
              <w:t> </w:t>
            </w:r>
            <w:r w:rsidR="00525CDC">
              <w:t> </w:t>
            </w:r>
            <w:r w:rsidR="00525CDC">
              <w:t> </w:t>
            </w:r>
            <w:r w:rsidR="00525CDC">
              <w:t> </w:t>
            </w:r>
            <w:r w:rsidR="00525CDC">
              <w:t> </w:t>
            </w:r>
            <w:r>
              <w:fldChar w:fldCharType="end"/>
            </w:r>
            <w:bookmarkEnd w:id="22"/>
          </w:p>
        </w:tc>
      </w:tr>
    </w:tbl>
    <w:p w14:paraId="5FE52AEA" w14:textId="216372FC" w:rsidR="004A465E" w:rsidRPr="006B775E" w:rsidRDefault="004E4F79" w:rsidP="006B775E">
      <w:pPr>
        <w:pStyle w:val="Helpertext"/>
      </w:pPr>
      <w:r w:rsidRPr="006B775E">
        <w:t xml:space="preserve">Data for this section is populated from the ethics application and advises the need for </w:t>
      </w:r>
      <w:r w:rsidR="004A465E" w:rsidRPr="006B775E">
        <w:t xml:space="preserve">biosafety </w:t>
      </w:r>
      <w:r w:rsidRPr="006B775E">
        <w:t>assessment.</w:t>
      </w:r>
      <w:r w:rsidR="004A465E" w:rsidRPr="006B775E">
        <w:t xml:space="preserve"> </w:t>
      </w:r>
    </w:p>
    <w:p w14:paraId="7146983E" w14:textId="7AD263D6" w:rsidR="00BE60C2" w:rsidRDefault="00BE60C2" w:rsidP="00E57B40">
      <w:pPr>
        <w:pStyle w:val="Heading3"/>
      </w:pPr>
      <w:r w:rsidRPr="008A602F">
        <w:t>1.1 Is the investigational product a biologic based drug or vaccine?</w:t>
      </w:r>
    </w:p>
    <w:p w14:paraId="744D0246" w14:textId="13411115" w:rsidR="00825593" w:rsidRPr="00825593" w:rsidRDefault="00044852" w:rsidP="0031577B">
      <w:pPr>
        <w:spacing w:after="240"/>
        <w:ind w:left="709"/>
        <w:rPr>
          <w:color w:val="000000" w:themeColor="text1"/>
        </w:rPr>
      </w:pPr>
      <w:r>
        <w:rPr>
          <w:rFonts w:ascii="Segoe UI Symbol" w:hAnsi="Segoe UI Symbol" w:cs="Segoe UI Symbol"/>
          <w:color w:val="000000" w:themeColor="text1"/>
          <w:sz w:val="22"/>
          <w:szCs w:val="22"/>
        </w:rPr>
        <w:fldChar w:fldCharType="begin">
          <w:ffData>
            <w:name w:val="Check1"/>
            <w:enabled/>
            <w:calcOnExit w:val="0"/>
            <w:checkBox>
              <w:sizeAuto/>
              <w:default w:val="0"/>
              <w:checked w:val="0"/>
            </w:checkBox>
          </w:ffData>
        </w:fldChar>
      </w:r>
      <w:bookmarkStart w:id="23" w:name="Check1"/>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bookmarkEnd w:id="23"/>
      <w:r w:rsidR="00825593" w:rsidRPr="00825593">
        <w:rPr>
          <w:rFonts w:ascii="Segoe UI Symbol" w:hAnsi="Segoe UI Symbol" w:cs="Segoe UI Symbol"/>
          <w:color w:val="000000" w:themeColor="text1"/>
          <w:sz w:val="22"/>
          <w:szCs w:val="22"/>
        </w:rPr>
        <w:t xml:space="preserve"> Yes   </w:t>
      </w:r>
      <w:r w:rsidR="00E57B40">
        <w:rPr>
          <w:rFonts w:ascii="Segoe UI Symbol" w:hAnsi="Segoe UI Symbol" w:cs="Segoe UI Symbol"/>
          <w:color w:val="000000" w:themeColor="text1"/>
          <w:sz w:val="22"/>
          <w:szCs w:val="22"/>
        </w:rPr>
        <w:fldChar w:fldCharType="begin">
          <w:ffData>
            <w:name w:val="Check1"/>
            <w:enabled/>
            <w:calcOnExit w:val="0"/>
            <w:checkBox>
              <w:sizeAuto/>
              <w:default w:val="0"/>
              <w:checked w:val="0"/>
            </w:checkBox>
          </w:ffData>
        </w:fldChar>
      </w:r>
      <w:r w:rsidR="00E57B40">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sidR="00E57B40">
        <w:rPr>
          <w:rFonts w:ascii="Segoe UI Symbol" w:hAnsi="Segoe UI Symbol" w:cs="Segoe UI Symbol"/>
          <w:color w:val="000000" w:themeColor="text1"/>
          <w:sz w:val="22"/>
          <w:szCs w:val="22"/>
        </w:rPr>
        <w:fldChar w:fldCharType="end"/>
      </w:r>
      <w:r w:rsidR="00825593" w:rsidRPr="00825593">
        <w:rPr>
          <w:rFonts w:ascii="Segoe UI Symbol" w:hAnsi="Segoe UI Symbol" w:cs="Segoe UI Symbol"/>
          <w:color w:val="000000" w:themeColor="text1"/>
          <w:sz w:val="22"/>
          <w:szCs w:val="22"/>
        </w:rPr>
        <w:t xml:space="preserve"> No</w:t>
      </w:r>
    </w:p>
    <w:p w14:paraId="1F928830" w14:textId="0CC8AE95" w:rsidR="004E4F79" w:rsidRPr="00AC4947" w:rsidRDefault="004A465E" w:rsidP="008706ED">
      <w:pPr>
        <w:ind w:left="709"/>
        <w:rPr>
          <w:rFonts w:asciiTheme="majorHAnsi" w:hAnsiTheme="majorHAnsi" w:cstheme="majorHAnsi"/>
          <w:b/>
          <w:bCs/>
          <w:lang w:val="en-CA"/>
        </w:rPr>
      </w:pPr>
      <w:r w:rsidRPr="00AC4947">
        <w:rPr>
          <w:rFonts w:asciiTheme="majorHAnsi" w:hAnsiTheme="majorHAnsi" w:cstheme="majorHAnsi"/>
          <w:b/>
          <w:bCs/>
          <w:lang w:val="en-CA"/>
        </w:rPr>
        <w:t>Preparation/manipulation or special handling</w:t>
      </w:r>
      <w:r w:rsidR="004E4F79" w:rsidRPr="00AC4947">
        <w:rPr>
          <w:rFonts w:asciiTheme="majorHAnsi" w:hAnsiTheme="majorHAnsi" w:cstheme="majorHAnsi"/>
          <w:b/>
          <w:bCs/>
          <w:lang w:val="en-CA"/>
        </w:rPr>
        <w:t xml:space="preserve"> </w:t>
      </w:r>
      <w:r w:rsidRPr="00AC4947">
        <w:rPr>
          <w:rFonts w:asciiTheme="majorHAnsi" w:hAnsiTheme="majorHAnsi" w:cstheme="majorHAnsi"/>
          <w:b/>
          <w:bCs/>
          <w:lang w:val="en-CA"/>
        </w:rPr>
        <w:t>refers to</w:t>
      </w:r>
      <w:r w:rsidR="00794E59" w:rsidRPr="00AC4947">
        <w:rPr>
          <w:rFonts w:asciiTheme="majorHAnsi" w:hAnsiTheme="majorHAnsi" w:cstheme="majorHAnsi"/>
          <w:b/>
          <w:bCs/>
          <w:lang w:val="en-CA"/>
        </w:rPr>
        <w:t>:</w:t>
      </w:r>
      <w:r w:rsidRPr="00AC4947">
        <w:rPr>
          <w:rFonts w:asciiTheme="majorHAnsi" w:hAnsiTheme="majorHAnsi" w:cstheme="majorHAnsi"/>
          <w:b/>
          <w:bCs/>
          <w:lang w:val="en-CA"/>
        </w:rPr>
        <w:t xml:space="preserve"> </w:t>
      </w:r>
    </w:p>
    <w:p w14:paraId="6BACD25E" w14:textId="07CCE358" w:rsidR="004A465E" w:rsidRPr="00AC4947" w:rsidRDefault="00BB7F2C" w:rsidP="00360D26">
      <w:pPr>
        <w:pStyle w:val="helpertext-indent"/>
      </w:pPr>
      <w:r>
        <w:t>A</w:t>
      </w:r>
      <w:r w:rsidR="004E4F79" w:rsidRPr="00360D26">
        <w:t>ny procedure that requires staff to prepare or handle substances (bodily or products) above and beyond standard</w:t>
      </w:r>
      <w:r w:rsidR="004E4F79" w:rsidRPr="00AC4947">
        <w:t xml:space="preserve"> of care. This is used for biosafety assessment. </w:t>
      </w:r>
    </w:p>
    <w:p w14:paraId="31CCCAE9" w14:textId="4AE8BF9C" w:rsidR="00044A3E" w:rsidRDefault="0031740B" w:rsidP="00E57B40">
      <w:pPr>
        <w:pStyle w:val="Heading3"/>
      </w:pPr>
      <w:r w:rsidRPr="0031740B">
        <w:t xml:space="preserve">1.2 Is this study collecting human clinical specimens </w:t>
      </w:r>
      <w:r w:rsidRPr="003D0F19">
        <w:t>(tissue, cells, blood, bodily fluids, etc.)</w:t>
      </w:r>
      <w:r w:rsidRPr="0031740B">
        <w:t xml:space="preserve"> for analysis or monitoring?</w:t>
      </w:r>
    </w:p>
    <w:p w14:paraId="0C212201" w14:textId="3EF2C6B8" w:rsidR="00825593" w:rsidRDefault="00E57B40" w:rsidP="00825593">
      <w:pPr>
        <w:ind w:left="709"/>
        <w:rPr>
          <w:color w:val="000000" w:themeColor="text1"/>
        </w:rPr>
      </w:pPr>
      <w:r>
        <w:rPr>
          <w:rFonts w:ascii="Segoe UI Symbol" w:hAnsi="Segoe UI Symbol" w:cs="Segoe UI Symbol"/>
          <w:color w:val="000000" w:themeColor="text1"/>
          <w:sz w:val="22"/>
          <w:szCs w:val="22"/>
        </w:rPr>
        <w:fldChar w:fldCharType="begin">
          <w:ffData>
            <w:name w:val="Check1"/>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sidR="00825593" w:rsidRPr="00825593">
        <w:rPr>
          <w:rFonts w:ascii="Segoe UI Symbol" w:hAnsi="Segoe UI Symbol" w:cs="Segoe UI Symbol"/>
          <w:color w:val="000000" w:themeColor="text1"/>
          <w:sz w:val="22"/>
          <w:szCs w:val="22"/>
        </w:rPr>
        <w:t xml:space="preserve"> Yes   </w:t>
      </w:r>
      <w:r>
        <w:rPr>
          <w:rFonts w:ascii="Segoe UI Symbol" w:hAnsi="Segoe UI Symbol" w:cs="Segoe UI Symbol"/>
          <w:color w:val="000000" w:themeColor="text1"/>
          <w:sz w:val="22"/>
          <w:szCs w:val="22"/>
        </w:rPr>
        <w:fldChar w:fldCharType="begin">
          <w:ffData>
            <w:name w:val="Check1"/>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sidR="00825593" w:rsidRPr="00825593">
        <w:rPr>
          <w:rFonts w:ascii="Segoe UI Symbol" w:hAnsi="Segoe UI Symbol" w:cs="Segoe UI Symbol"/>
          <w:color w:val="000000" w:themeColor="text1"/>
          <w:sz w:val="22"/>
          <w:szCs w:val="22"/>
        </w:rPr>
        <w:t xml:space="preserve"> No</w:t>
      </w:r>
    </w:p>
    <w:p w14:paraId="0294B31A" w14:textId="77777777" w:rsidR="00E53D74" w:rsidRDefault="00825593" w:rsidP="00E57B40">
      <w:pPr>
        <w:pStyle w:val="Heading3"/>
      </w:pPr>
      <w:r w:rsidRPr="00825593">
        <w:t>1.2.1 Are the samples collected coming from a population known or reasonably expected to be infected with or carriers of a pathogen</w:t>
      </w:r>
      <w:r w:rsidR="00E53D74">
        <w:t>?</w:t>
      </w:r>
    </w:p>
    <w:p w14:paraId="1DA7A1F2" w14:textId="3B3D1B60" w:rsidR="00E53D74" w:rsidRDefault="00E57B40" w:rsidP="00E53D74">
      <w:pPr>
        <w:ind w:left="709"/>
        <w:rPr>
          <w:color w:val="000000" w:themeColor="text1"/>
        </w:rPr>
      </w:pPr>
      <w:r>
        <w:rPr>
          <w:rFonts w:ascii="Segoe UI Symbol" w:hAnsi="Segoe UI Symbol" w:cs="Segoe UI Symbol"/>
          <w:color w:val="000000" w:themeColor="text1"/>
          <w:sz w:val="22"/>
          <w:szCs w:val="22"/>
        </w:rPr>
        <w:fldChar w:fldCharType="begin">
          <w:ffData>
            <w:name w:val="Check1"/>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sidR="00E53D74" w:rsidRPr="00825593">
        <w:rPr>
          <w:rFonts w:ascii="Segoe UI Symbol" w:hAnsi="Segoe UI Symbol" w:cs="Segoe UI Symbol"/>
          <w:color w:val="000000" w:themeColor="text1"/>
          <w:sz w:val="22"/>
          <w:szCs w:val="22"/>
        </w:rPr>
        <w:t xml:space="preserve"> Yes   </w:t>
      </w:r>
      <w:r>
        <w:rPr>
          <w:rFonts w:ascii="Segoe UI Symbol" w:hAnsi="Segoe UI Symbol" w:cs="Segoe UI Symbol"/>
          <w:color w:val="000000" w:themeColor="text1"/>
          <w:sz w:val="22"/>
          <w:szCs w:val="22"/>
        </w:rPr>
        <w:fldChar w:fldCharType="begin">
          <w:ffData>
            <w:name w:val="Check1"/>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sidR="00E53D74" w:rsidRPr="00825593">
        <w:rPr>
          <w:rFonts w:ascii="Segoe UI Symbol" w:hAnsi="Segoe UI Symbol" w:cs="Segoe UI Symbol"/>
          <w:color w:val="000000" w:themeColor="text1"/>
          <w:sz w:val="22"/>
          <w:szCs w:val="22"/>
        </w:rPr>
        <w:t xml:space="preserve"> No</w:t>
      </w:r>
    </w:p>
    <w:p w14:paraId="26412371" w14:textId="2812ED00" w:rsidR="0031740B" w:rsidRPr="00432AF7" w:rsidRDefault="00044A3E" w:rsidP="00E57B40">
      <w:pPr>
        <w:pStyle w:val="Heading3"/>
      </w:pPr>
      <w:r w:rsidRPr="007C58BB">
        <w:t>1.3 Does the project involve any of the following for the investigational product or during processing of samples collected?</w:t>
      </w:r>
    </w:p>
    <w:p w14:paraId="3AD8A362" w14:textId="03567131" w:rsidR="004E4F79" w:rsidRPr="00360D26" w:rsidRDefault="004E4F79" w:rsidP="00360D26">
      <w:pPr>
        <w:pStyle w:val="helpertext-indent"/>
        <w:rPr>
          <w:b/>
          <w:bCs/>
        </w:rPr>
      </w:pPr>
      <w:r w:rsidRPr="00360D26">
        <w:rPr>
          <w:b/>
          <w:bCs/>
        </w:rPr>
        <w:t>Sample collection activity definitions</w:t>
      </w:r>
      <w:r w:rsidR="00794E59" w:rsidRPr="00360D26">
        <w:rPr>
          <w:b/>
          <w:bCs/>
        </w:rPr>
        <w:t>:</w:t>
      </w:r>
    </w:p>
    <w:p w14:paraId="513A1BCC" w14:textId="0ACF430C" w:rsidR="004E4F79" w:rsidRPr="00AC4947" w:rsidRDefault="004E4F79" w:rsidP="00360D26">
      <w:pPr>
        <w:pStyle w:val="helpertext-indent"/>
      </w:pPr>
      <w:r w:rsidRPr="00360D26">
        <w:rPr>
          <w:b/>
          <w:bCs/>
        </w:rPr>
        <w:t>Culturing Activities</w:t>
      </w:r>
      <w:r w:rsidRPr="00AC4947">
        <w:br/>
      </w:r>
      <w:r w:rsidR="00BB7F2C">
        <w:t>A</w:t>
      </w:r>
      <w:r w:rsidRPr="00AC4947">
        <w:t>n attempt to culture/propagate/amplify a biological organism from an investigational product and/or collected samples.</w:t>
      </w:r>
    </w:p>
    <w:p w14:paraId="3D493EFF" w14:textId="15FBF037" w:rsidR="004E4F79" w:rsidRPr="00AC4947" w:rsidRDefault="004E4F79" w:rsidP="00360D26">
      <w:pPr>
        <w:pStyle w:val="helpertext-indent"/>
      </w:pPr>
      <w:r w:rsidRPr="00360D26">
        <w:rPr>
          <w:b/>
          <w:bCs/>
        </w:rPr>
        <w:t>Aerosol generation (delivery system or material processing)</w:t>
      </w:r>
      <w:r w:rsidRPr="00AC4947">
        <w:br/>
      </w:r>
      <w:r w:rsidR="00BB7F2C">
        <w:t>A</w:t>
      </w:r>
      <w:r w:rsidRPr="00AC4947">
        <w:t>re any of the study activates involving an investigational product and/or collection and processing of samples aerosol generating. For example, a drug is administered through aerosol delivery vs. oral  or intravenous delivery.</w:t>
      </w:r>
    </w:p>
    <w:p w14:paraId="529F8CE3" w14:textId="648748BF" w:rsidR="00D60DEB" w:rsidRPr="00AC4947" w:rsidRDefault="004E4F79" w:rsidP="00360D26">
      <w:pPr>
        <w:pStyle w:val="helpertext-indent"/>
        <w:rPr>
          <w:lang w:val="en-US"/>
        </w:rPr>
      </w:pPr>
      <w:r w:rsidRPr="00360D26">
        <w:rPr>
          <w:b/>
          <w:bCs/>
        </w:rPr>
        <w:t>Purposeful isolation or manipulation of &gt;= risk group 2 pathogen(s)</w:t>
      </w:r>
      <w:r w:rsidRPr="00AC4947">
        <w:br/>
      </w:r>
      <w:r w:rsidR="00BB7F2C">
        <w:t>W</w:t>
      </w:r>
      <w:r w:rsidRPr="00AC4947">
        <w:t>ill the study involve isolating or manipulating (e.g. genetic recombination, cell culturing) a risk group 2 or greater pathogen. A pathogen’s risk group is determined by searching for the pathogen on the government of Canada’s ePATHogen database.</w:t>
      </w:r>
    </w:p>
    <w:p w14:paraId="5B0D4013" w14:textId="1052B1E0" w:rsidR="0031577B" w:rsidRDefault="0031577B" w:rsidP="00E57B40">
      <w:pPr>
        <w:pStyle w:val="Heading2"/>
      </w:pPr>
      <w:bookmarkStart w:id="24" w:name="_Toc118884888"/>
      <w:bookmarkStart w:id="25" w:name="_Toc119487768"/>
      <w:bookmarkStart w:id="26" w:name="_Toc129950681"/>
      <w:r>
        <w:lastRenderedPageBreak/>
        <w:t xml:space="preserve">2.0 </w:t>
      </w:r>
      <w:r w:rsidRPr="0031577B">
        <w:t>Which Strategic Clinical Network(s) would your study be most closely associated with?</w:t>
      </w:r>
      <w:bookmarkEnd w:id="26"/>
    </w:p>
    <w:p w14:paraId="4F7E9572" w14:textId="5AEA1EED" w:rsidR="0031577B" w:rsidRPr="0031577B" w:rsidRDefault="00C80E8D" w:rsidP="00C80E8D">
      <w:pPr>
        <w:pStyle w:val="Helpertext"/>
        <w:tabs>
          <w:tab w:val="left" w:pos="567"/>
        </w:tabs>
        <w:spacing w:before="0" w:after="0"/>
      </w:pPr>
      <w:r>
        <w:rPr>
          <w:rFonts w:ascii="Segoe UI Symbol" w:hAnsi="Segoe UI Symbol" w:cs="Segoe UI Symbol"/>
          <w:color w:val="000000" w:themeColor="text1"/>
          <w:sz w:val="22"/>
          <w:szCs w:val="22"/>
        </w:rPr>
        <w:fldChar w:fldCharType="begin">
          <w:ffData>
            <w:name w:val="Check2"/>
            <w:enabled/>
            <w:calcOnExit w:val="0"/>
            <w:checkBox>
              <w:sizeAuto/>
              <w:default w:val="0"/>
              <w:checked w:val="0"/>
            </w:checkBox>
          </w:ffData>
        </w:fldChar>
      </w:r>
      <w:bookmarkStart w:id="27" w:name="Check2"/>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bookmarkEnd w:id="27"/>
      <w:r>
        <w:rPr>
          <w:rFonts w:ascii="Segoe UI Symbol" w:hAnsi="Segoe UI Symbol" w:cs="Segoe UI Symbol"/>
          <w:color w:val="000000" w:themeColor="text1"/>
          <w:sz w:val="22"/>
          <w:szCs w:val="22"/>
        </w:rPr>
        <w:tab/>
      </w:r>
      <w:r w:rsidR="0031577B" w:rsidRPr="0031577B">
        <w:t>Addi</w:t>
      </w:r>
      <w:r w:rsidR="00F13BFC">
        <w:t>c</w:t>
      </w:r>
      <w:r w:rsidR="0031577B" w:rsidRPr="0031577B">
        <w:t>tion and Mental Health</w:t>
      </w:r>
    </w:p>
    <w:p w14:paraId="097419E2" w14:textId="734B1ECF" w:rsidR="0031577B" w:rsidRPr="0031577B" w:rsidRDefault="00C80E8D" w:rsidP="00C80E8D">
      <w:pPr>
        <w:pStyle w:val="Helpertext"/>
        <w:tabs>
          <w:tab w:val="left" w:pos="567"/>
        </w:tabs>
        <w:spacing w:before="0" w:after="0"/>
      </w:pPr>
      <w:r>
        <w:rPr>
          <w:rFonts w:ascii="Segoe UI Symbol" w:hAnsi="Segoe UI Symbol" w:cs="Segoe UI Symbol"/>
          <w:color w:val="000000" w:themeColor="text1"/>
          <w:sz w:val="22"/>
          <w:szCs w:val="22"/>
        </w:rPr>
        <w:fldChar w:fldCharType="begin">
          <w:ffData>
            <w:name w:val="Check2"/>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ab/>
      </w:r>
      <w:r w:rsidR="0031577B" w:rsidRPr="0031577B">
        <w:t>Bone and Joint Health</w:t>
      </w:r>
    </w:p>
    <w:p w14:paraId="1BB95250" w14:textId="4092AB0B" w:rsidR="0031577B" w:rsidRPr="0031577B" w:rsidRDefault="00E57B40" w:rsidP="00C80E8D">
      <w:pPr>
        <w:pStyle w:val="Helpertext"/>
        <w:tabs>
          <w:tab w:val="left" w:pos="567"/>
        </w:tabs>
        <w:spacing w:before="0" w:after="0"/>
      </w:pPr>
      <w:r>
        <w:rPr>
          <w:rFonts w:ascii="Segoe UI Symbol" w:hAnsi="Segoe UI Symbol" w:cs="Segoe UI Symbol"/>
          <w:color w:val="000000" w:themeColor="text1"/>
          <w:sz w:val="22"/>
          <w:szCs w:val="22"/>
        </w:rPr>
        <w:fldChar w:fldCharType="begin">
          <w:ffData>
            <w:name w:val="Check2"/>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ab/>
      </w:r>
      <w:r w:rsidR="0031577B" w:rsidRPr="0031577B">
        <w:t>Cancer</w:t>
      </w:r>
    </w:p>
    <w:p w14:paraId="1662AB71" w14:textId="7E303FF7" w:rsidR="0031577B" w:rsidRPr="0031577B" w:rsidRDefault="00E57B40" w:rsidP="00C80E8D">
      <w:pPr>
        <w:pStyle w:val="Helpertext"/>
        <w:tabs>
          <w:tab w:val="left" w:pos="567"/>
        </w:tabs>
        <w:spacing w:before="0" w:after="0"/>
      </w:pPr>
      <w:r>
        <w:rPr>
          <w:rFonts w:ascii="Segoe UI Symbol" w:hAnsi="Segoe UI Symbol" w:cs="Segoe UI Symbol"/>
          <w:color w:val="000000" w:themeColor="text1"/>
          <w:sz w:val="22"/>
          <w:szCs w:val="22"/>
        </w:rPr>
        <w:fldChar w:fldCharType="begin">
          <w:ffData>
            <w:name w:val="Check2"/>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ab/>
      </w:r>
      <w:r w:rsidR="0031577B" w:rsidRPr="0031577B">
        <w:t>Cardiovascular Health and Stroke</w:t>
      </w:r>
    </w:p>
    <w:p w14:paraId="43B5C494" w14:textId="5A519B16" w:rsidR="0031577B" w:rsidRPr="0031577B" w:rsidRDefault="00E57B40" w:rsidP="00C80E8D">
      <w:pPr>
        <w:pStyle w:val="Helpertext"/>
        <w:tabs>
          <w:tab w:val="left" w:pos="567"/>
        </w:tabs>
        <w:spacing w:before="0" w:after="0"/>
      </w:pPr>
      <w:r>
        <w:rPr>
          <w:rFonts w:ascii="Segoe UI Symbol" w:hAnsi="Segoe UI Symbol" w:cs="Segoe UI Symbol"/>
          <w:color w:val="000000" w:themeColor="text1"/>
          <w:sz w:val="22"/>
          <w:szCs w:val="22"/>
        </w:rPr>
        <w:fldChar w:fldCharType="begin">
          <w:ffData>
            <w:name w:val="Check2"/>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ab/>
      </w:r>
      <w:r w:rsidR="0031577B" w:rsidRPr="0031577B">
        <w:t>Critical Care</w:t>
      </w:r>
    </w:p>
    <w:p w14:paraId="4BCFFBBC" w14:textId="28A65AB1" w:rsidR="0031577B" w:rsidRPr="0031577B" w:rsidRDefault="00E57B40" w:rsidP="00C80E8D">
      <w:pPr>
        <w:pStyle w:val="Helpertext"/>
        <w:tabs>
          <w:tab w:val="left" w:pos="567"/>
        </w:tabs>
        <w:spacing w:before="0" w:after="0"/>
      </w:pPr>
      <w:r>
        <w:rPr>
          <w:rFonts w:ascii="Segoe UI Symbol" w:hAnsi="Segoe UI Symbol" w:cs="Segoe UI Symbol"/>
          <w:color w:val="000000" w:themeColor="text1"/>
          <w:sz w:val="22"/>
          <w:szCs w:val="22"/>
        </w:rPr>
        <w:fldChar w:fldCharType="begin">
          <w:ffData>
            <w:name w:val="Check2"/>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ab/>
      </w:r>
      <w:r w:rsidR="0031577B" w:rsidRPr="0031577B">
        <w:t>Diabetes, Obesity and Nutrition</w:t>
      </w:r>
    </w:p>
    <w:p w14:paraId="514E0CAB" w14:textId="4F59B515" w:rsidR="0031577B" w:rsidRPr="0031577B" w:rsidRDefault="00E57B40" w:rsidP="00C80E8D">
      <w:pPr>
        <w:pStyle w:val="Helpertext"/>
        <w:tabs>
          <w:tab w:val="left" w:pos="567"/>
        </w:tabs>
        <w:spacing w:before="0" w:after="0"/>
      </w:pPr>
      <w:r>
        <w:rPr>
          <w:rFonts w:ascii="Segoe UI Symbol" w:hAnsi="Segoe UI Symbol" w:cs="Segoe UI Symbol"/>
          <w:color w:val="000000" w:themeColor="text1"/>
          <w:sz w:val="22"/>
          <w:szCs w:val="22"/>
        </w:rPr>
        <w:fldChar w:fldCharType="begin">
          <w:ffData>
            <w:name w:val="Check2"/>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ab/>
      </w:r>
      <w:r w:rsidR="0031577B" w:rsidRPr="0031577B">
        <w:t>Digestive Health</w:t>
      </w:r>
    </w:p>
    <w:p w14:paraId="02CFF10E" w14:textId="4124735F" w:rsidR="0031577B" w:rsidRDefault="00E57B40" w:rsidP="00C80E8D">
      <w:pPr>
        <w:pStyle w:val="Helpertext"/>
        <w:tabs>
          <w:tab w:val="left" w:pos="567"/>
        </w:tabs>
        <w:spacing w:before="0" w:after="0"/>
      </w:pPr>
      <w:r>
        <w:rPr>
          <w:rFonts w:ascii="Segoe UI Symbol" w:hAnsi="Segoe UI Symbol" w:cs="Segoe UI Symbol"/>
          <w:color w:val="000000" w:themeColor="text1"/>
          <w:sz w:val="22"/>
          <w:szCs w:val="22"/>
        </w:rPr>
        <w:fldChar w:fldCharType="begin">
          <w:ffData>
            <w:name w:val="Check2"/>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ab/>
      </w:r>
      <w:r w:rsidR="0031577B" w:rsidRPr="0031577B">
        <w:t>Emergency</w:t>
      </w:r>
    </w:p>
    <w:p w14:paraId="69A3AD55" w14:textId="6BFBE935" w:rsidR="0031577B" w:rsidRPr="0031577B" w:rsidRDefault="00161B1E" w:rsidP="00C80E8D">
      <w:pPr>
        <w:pStyle w:val="Helpertext"/>
        <w:tabs>
          <w:tab w:val="left" w:pos="567"/>
        </w:tabs>
        <w:spacing w:before="0" w:after="0"/>
      </w:pPr>
      <w:r>
        <w:rPr>
          <w:rFonts w:ascii="Segoe UI Symbol" w:hAnsi="Segoe UI Symbol" w:cs="Segoe UI Symbol"/>
          <w:color w:val="000000" w:themeColor="text1"/>
          <w:sz w:val="22"/>
          <w:szCs w:val="22"/>
        </w:rPr>
        <w:fldChar w:fldCharType="begin">
          <w:ffData>
            <w:name w:val="Check2"/>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Pr>
          <w:rFonts w:ascii="Segoe UI Symbol" w:hAnsi="Segoe UI Symbol" w:cs="Segoe UI Symbol"/>
          <w:color w:val="000000" w:themeColor="text1"/>
          <w:sz w:val="22"/>
          <w:szCs w:val="22"/>
        </w:rPr>
      </w:r>
      <w:r>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ab/>
      </w:r>
      <w:r w:rsidR="00B27E30" w:rsidRPr="00161B1E">
        <w:t>Indigenous Wellness Core</w:t>
      </w:r>
    </w:p>
    <w:p w14:paraId="4D893B20" w14:textId="0203BDFF" w:rsidR="0031577B" w:rsidRDefault="00E57B40" w:rsidP="00C80E8D">
      <w:pPr>
        <w:pStyle w:val="Helpertext"/>
        <w:tabs>
          <w:tab w:val="left" w:pos="567"/>
        </w:tabs>
        <w:spacing w:before="0" w:after="0"/>
      </w:pPr>
      <w:r>
        <w:rPr>
          <w:rFonts w:ascii="Segoe UI Symbol" w:hAnsi="Segoe UI Symbol" w:cs="Segoe UI Symbol"/>
          <w:color w:val="000000" w:themeColor="text1"/>
          <w:sz w:val="22"/>
          <w:szCs w:val="22"/>
        </w:rPr>
        <w:fldChar w:fldCharType="begin">
          <w:ffData>
            <w:name w:val="Check2"/>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ab/>
      </w:r>
      <w:r w:rsidR="0031577B" w:rsidRPr="0031577B">
        <w:t>Maternal Newborn Child &amp; Youth</w:t>
      </w:r>
    </w:p>
    <w:p w14:paraId="336A1A76" w14:textId="6373134F" w:rsidR="008039C2" w:rsidRPr="008039C2" w:rsidRDefault="008039C2" w:rsidP="008039C2">
      <w:pPr>
        <w:pStyle w:val="Helpertext"/>
        <w:tabs>
          <w:tab w:val="left" w:pos="567"/>
        </w:tabs>
        <w:spacing w:before="0" w:after="0"/>
        <w:rPr>
          <w:b/>
          <w:bCs/>
        </w:rPr>
      </w:pPr>
      <w:r>
        <w:rPr>
          <w:rFonts w:ascii="Segoe UI Symbol" w:hAnsi="Segoe UI Symbol" w:cs="Segoe UI Symbol"/>
          <w:color w:val="000000" w:themeColor="text1"/>
          <w:sz w:val="22"/>
          <w:szCs w:val="22"/>
        </w:rPr>
        <w:fldChar w:fldCharType="begin">
          <w:ffData>
            <w:name w:val="Check2"/>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ab/>
      </w:r>
      <w:r w:rsidRPr="005608BB">
        <w:t>Medicine (Hospital Medicine, Kidney Health, Respiratory Health)</w:t>
      </w:r>
    </w:p>
    <w:p w14:paraId="40328C70" w14:textId="2E1312C8" w:rsidR="0031577B" w:rsidRPr="0031577B" w:rsidRDefault="00E57B40" w:rsidP="00C80E8D">
      <w:pPr>
        <w:pStyle w:val="Helpertext"/>
        <w:tabs>
          <w:tab w:val="left" w:pos="567"/>
        </w:tabs>
        <w:spacing w:before="0" w:after="0"/>
      </w:pPr>
      <w:r>
        <w:rPr>
          <w:rFonts w:ascii="Segoe UI Symbol" w:hAnsi="Segoe UI Symbol" w:cs="Segoe UI Symbol"/>
          <w:color w:val="000000" w:themeColor="text1"/>
          <w:sz w:val="22"/>
          <w:szCs w:val="22"/>
        </w:rPr>
        <w:fldChar w:fldCharType="begin">
          <w:ffData>
            <w:name w:val="Check2"/>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ab/>
      </w:r>
      <w:r w:rsidR="0031577B" w:rsidRPr="0031577B">
        <w:t>Neurosciences, Rehabilitation &amp; Vision</w:t>
      </w:r>
    </w:p>
    <w:p w14:paraId="71186538" w14:textId="76F8204D" w:rsidR="0031577B" w:rsidRDefault="00E57B40" w:rsidP="00C80E8D">
      <w:pPr>
        <w:pStyle w:val="Helpertext"/>
        <w:tabs>
          <w:tab w:val="left" w:pos="567"/>
        </w:tabs>
        <w:spacing w:before="0" w:after="0"/>
      </w:pPr>
      <w:r>
        <w:rPr>
          <w:rFonts w:ascii="Segoe UI Symbol" w:hAnsi="Segoe UI Symbol" w:cs="Segoe UI Symbol"/>
          <w:color w:val="000000" w:themeColor="text1"/>
          <w:sz w:val="22"/>
          <w:szCs w:val="22"/>
        </w:rPr>
        <w:fldChar w:fldCharType="begin">
          <w:ffData>
            <w:name w:val="Check2"/>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ab/>
      </w:r>
      <w:r w:rsidR="0031577B" w:rsidRPr="0031577B">
        <w:t>Population</w:t>
      </w:r>
      <w:r w:rsidR="00B27E30">
        <w:t xml:space="preserve"> &amp; </w:t>
      </w:r>
      <w:r w:rsidR="0031577B" w:rsidRPr="0031577B">
        <w:t xml:space="preserve">Public </w:t>
      </w:r>
      <w:r w:rsidR="00B27E30">
        <w:t>Health</w:t>
      </w:r>
    </w:p>
    <w:p w14:paraId="74941E95" w14:textId="3B55F745" w:rsidR="0031577B" w:rsidRPr="0031577B" w:rsidRDefault="00161B1E" w:rsidP="00C80E8D">
      <w:pPr>
        <w:pStyle w:val="Helpertext"/>
        <w:tabs>
          <w:tab w:val="left" w:pos="567"/>
        </w:tabs>
        <w:spacing w:before="0" w:after="0"/>
      </w:pPr>
      <w:r>
        <w:rPr>
          <w:rFonts w:ascii="Segoe UI Symbol" w:hAnsi="Segoe UI Symbol" w:cs="Segoe UI Symbol"/>
          <w:color w:val="000000" w:themeColor="text1"/>
          <w:sz w:val="22"/>
          <w:szCs w:val="22"/>
        </w:rPr>
        <w:fldChar w:fldCharType="begin">
          <w:ffData>
            <w:name w:val="Check2"/>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Pr>
          <w:rFonts w:ascii="Segoe UI Symbol" w:hAnsi="Segoe UI Symbol" w:cs="Segoe UI Symbol"/>
          <w:color w:val="000000" w:themeColor="text1"/>
          <w:sz w:val="22"/>
          <w:szCs w:val="22"/>
        </w:rPr>
      </w:r>
      <w:r>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ab/>
      </w:r>
      <w:r>
        <w:t>Primary Health Care</w:t>
      </w:r>
    </w:p>
    <w:p w14:paraId="3260B3A7" w14:textId="132D997A" w:rsidR="0031577B" w:rsidRPr="0031577B" w:rsidRDefault="00E57B40" w:rsidP="00C80E8D">
      <w:pPr>
        <w:pStyle w:val="Helpertext"/>
        <w:tabs>
          <w:tab w:val="left" w:pos="567"/>
        </w:tabs>
        <w:spacing w:before="0" w:after="0"/>
      </w:pPr>
      <w:r>
        <w:rPr>
          <w:rFonts w:ascii="Segoe UI Symbol" w:hAnsi="Segoe UI Symbol" w:cs="Segoe UI Symbol"/>
          <w:color w:val="000000" w:themeColor="text1"/>
          <w:sz w:val="22"/>
          <w:szCs w:val="22"/>
        </w:rPr>
        <w:fldChar w:fldCharType="begin">
          <w:ffData>
            <w:name w:val="Check2"/>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ab/>
      </w:r>
      <w:r w:rsidR="0031577B" w:rsidRPr="0031577B">
        <w:t>Seniors Health</w:t>
      </w:r>
      <w:r w:rsidR="00161B1E">
        <w:t xml:space="preserve"> and Continuing Care</w:t>
      </w:r>
    </w:p>
    <w:p w14:paraId="07B2F05A" w14:textId="173417B4" w:rsidR="0031577B" w:rsidRPr="0031577B" w:rsidRDefault="00E57B40" w:rsidP="00C80E8D">
      <w:pPr>
        <w:pStyle w:val="Helpertext"/>
        <w:tabs>
          <w:tab w:val="left" w:pos="567"/>
        </w:tabs>
        <w:spacing w:before="0" w:after="0"/>
      </w:pPr>
      <w:r>
        <w:rPr>
          <w:rFonts w:ascii="Segoe UI Symbol" w:hAnsi="Segoe UI Symbol" w:cs="Segoe UI Symbol"/>
          <w:color w:val="000000" w:themeColor="text1"/>
          <w:sz w:val="22"/>
          <w:szCs w:val="22"/>
        </w:rPr>
        <w:fldChar w:fldCharType="begin">
          <w:ffData>
            <w:name w:val="Check2"/>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ab/>
      </w:r>
      <w:r w:rsidR="0031577B" w:rsidRPr="0031577B">
        <w:t>Surgery</w:t>
      </w:r>
    </w:p>
    <w:p w14:paraId="5410B67D" w14:textId="431BB893" w:rsidR="0095358E" w:rsidRPr="0031577B" w:rsidRDefault="00E57B40" w:rsidP="00C80E8D">
      <w:pPr>
        <w:pStyle w:val="Helpertext"/>
        <w:tabs>
          <w:tab w:val="left" w:pos="567"/>
        </w:tabs>
        <w:spacing w:before="0"/>
      </w:pPr>
      <w:r>
        <w:rPr>
          <w:rFonts w:ascii="Segoe UI Symbol" w:hAnsi="Segoe UI Symbol" w:cs="Segoe UI Symbol"/>
          <w:color w:val="000000" w:themeColor="text1"/>
          <w:sz w:val="22"/>
          <w:szCs w:val="22"/>
        </w:rPr>
        <w:fldChar w:fldCharType="begin">
          <w:ffData>
            <w:name w:val="Check2"/>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ab/>
      </w:r>
      <w:r w:rsidR="0031577B" w:rsidRPr="0031577B">
        <w:t>Not Applicable</w:t>
      </w:r>
    </w:p>
    <w:p w14:paraId="616953C0" w14:textId="19E7E6DA" w:rsidR="0031577B" w:rsidRDefault="00EB6DEB" w:rsidP="00EB6DEB">
      <w:pPr>
        <w:pStyle w:val="textboxes"/>
        <w:pBdr>
          <w:top w:val="single" w:sz="4" w:space="1" w:color="auto"/>
          <w:left w:val="single" w:sz="4" w:space="1" w:color="auto"/>
          <w:bottom w:val="single" w:sz="4" w:space="1" w:color="auto"/>
          <w:right w:val="single" w:sz="4" w:space="1" w:color="auto"/>
        </w:pBdr>
        <w:spacing w:before="240"/>
      </w:pPr>
      <w:r>
        <w:fldChar w:fldCharType="begin">
          <w:ffData>
            <w:name w:val="Text29"/>
            <w:enabled/>
            <w:calcOnExit w:val="0"/>
            <w:textInput/>
          </w:ffData>
        </w:fldChar>
      </w:r>
      <w:bookmarkStart w:id="2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7698F111" w14:textId="77777777" w:rsidR="00017391" w:rsidRDefault="00017391" w:rsidP="00017391">
      <w:pPr>
        <w:pStyle w:val="textboxes"/>
        <w:pBdr>
          <w:top w:val="single" w:sz="4" w:space="1" w:color="auto"/>
          <w:left w:val="single" w:sz="4" w:space="1" w:color="auto"/>
          <w:bottom w:val="single" w:sz="4" w:space="1" w:color="auto"/>
          <w:right w:val="single" w:sz="4" w:space="1" w:color="auto"/>
        </w:pBdr>
      </w:pPr>
    </w:p>
    <w:p w14:paraId="10C1F0D6" w14:textId="02FFF3F5" w:rsidR="00D60DEB" w:rsidRDefault="00D60DEB" w:rsidP="00E57B40">
      <w:pPr>
        <w:pStyle w:val="Heading2"/>
      </w:pPr>
      <w:bookmarkStart w:id="29" w:name="_Toc129950682"/>
      <w:r w:rsidRPr="00AF6879">
        <w:t>3.0 Select the clinical disease area primarily associated with your study:</w:t>
      </w:r>
      <w:bookmarkEnd w:id="24"/>
      <w:bookmarkEnd w:id="25"/>
      <w:bookmarkEnd w:id="29"/>
    </w:p>
    <w:tbl>
      <w:tblPr>
        <w:tblStyle w:val="TableGrid"/>
        <w:tblW w:w="0" w:type="auto"/>
        <w:tblLook w:val="04A0" w:firstRow="1" w:lastRow="0" w:firstColumn="1" w:lastColumn="0" w:noHBand="0" w:noVBand="1"/>
      </w:tblPr>
      <w:tblGrid>
        <w:gridCol w:w="9350"/>
      </w:tblGrid>
      <w:tr w:rsidR="00D039FC" w14:paraId="69F3D72A" w14:textId="77777777" w:rsidTr="00166903">
        <w:trPr>
          <w:trHeight w:val="715"/>
        </w:trPr>
        <w:tc>
          <w:tcPr>
            <w:tcW w:w="9350" w:type="dxa"/>
          </w:tcPr>
          <w:p w14:paraId="47E65265" w14:textId="1733D4B7" w:rsidR="00D039FC" w:rsidRDefault="00EB6DEB" w:rsidP="00451467">
            <w:pPr>
              <w:pStyle w:val="textboxes"/>
            </w:pPr>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4885CBB1" w14:textId="77777777" w:rsidR="00F21305" w:rsidRDefault="00D60DEB" w:rsidP="00360D26">
      <w:pPr>
        <w:pStyle w:val="Helpertext"/>
      </w:pPr>
      <w:r>
        <w:t xml:space="preserve">Selected clinical disease areas will be directly linked with available primary site locations. Only sites with applicable facilities will later be listed as options for the primary site location. </w:t>
      </w:r>
    </w:p>
    <w:p w14:paraId="430D2B5E" w14:textId="29EEA38D" w:rsidR="00F21305" w:rsidRDefault="00D60DEB" w:rsidP="00360D26">
      <w:pPr>
        <w:pStyle w:val="Helpertext"/>
      </w:pPr>
      <w:r>
        <w:t>(</w:t>
      </w:r>
      <w:r w:rsidR="00BB7F2C">
        <w:t>e</w:t>
      </w:r>
      <w:r>
        <w:t>g. If your clinical disease area includes stroke, only sites with stroke departments will be available to choose for your primary site.)</w:t>
      </w:r>
    </w:p>
    <w:p w14:paraId="7C8CF8C8" w14:textId="07DD708E" w:rsidR="00D60DEB" w:rsidRDefault="00D60DEB" w:rsidP="00E57B40">
      <w:pPr>
        <w:pStyle w:val="Heading2"/>
      </w:pPr>
      <w:bookmarkStart w:id="31" w:name="_Toc119487769"/>
      <w:bookmarkStart w:id="32" w:name="_Toc129950683"/>
      <w:r w:rsidRPr="00B81BC8">
        <w:t>4</w:t>
      </w:r>
      <w:r w:rsidRPr="00296C81">
        <w:t>.0 Will your study be recruiting AHS patients and/or staff from an AHS facility or, require access to an AHS site and/or resources for the purpose of patient access, equipment/space, on-site chart access, virtual program support or other study activities?</w:t>
      </w:r>
      <w:bookmarkEnd w:id="31"/>
      <w:bookmarkEnd w:id="32"/>
    </w:p>
    <w:p w14:paraId="457396E7" w14:textId="6BD40C12" w:rsidR="00E53D74" w:rsidRPr="00E53D74" w:rsidRDefault="00E57B40" w:rsidP="0031577B">
      <w:pPr>
        <w:spacing w:after="240"/>
        <w:rPr>
          <w:color w:val="000000" w:themeColor="text1"/>
        </w:rPr>
      </w:pPr>
      <w:r>
        <w:rPr>
          <w:rFonts w:ascii="Segoe UI Symbol" w:hAnsi="Segoe UI Symbol" w:cs="Segoe UI Symbol"/>
          <w:color w:val="000000" w:themeColor="text1"/>
          <w:sz w:val="22"/>
          <w:szCs w:val="22"/>
        </w:rPr>
        <w:fldChar w:fldCharType="begin">
          <w:ffData>
            <w:name w:val="Check3"/>
            <w:enabled/>
            <w:calcOnExit w:val="0"/>
            <w:checkBox>
              <w:sizeAuto/>
              <w:default w:val="0"/>
              <w:checked w:val="0"/>
            </w:checkBox>
          </w:ffData>
        </w:fldChar>
      </w:r>
      <w:bookmarkStart w:id="33" w:name="Check3"/>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bookmarkEnd w:id="33"/>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 xml:space="preserve">Yes   </w:t>
      </w:r>
      <w:r>
        <w:rPr>
          <w:rFonts w:ascii="Segoe UI Symbol" w:hAnsi="Segoe UI Symbol" w:cs="Segoe UI Symbol"/>
          <w:color w:val="000000" w:themeColor="text1"/>
          <w:sz w:val="22"/>
          <w:szCs w:val="22"/>
        </w:rPr>
        <w:t xml:space="preserve">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No</w:t>
      </w:r>
    </w:p>
    <w:tbl>
      <w:tblPr>
        <w:tblStyle w:val="TableGrid"/>
        <w:tblW w:w="0" w:type="auto"/>
        <w:tblLook w:val="04A0" w:firstRow="1" w:lastRow="0" w:firstColumn="1" w:lastColumn="0" w:noHBand="0" w:noVBand="1"/>
      </w:tblPr>
      <w:tblGrid>
        <w:gridCol w:w="9350"/>
      </w:tblGrid>
      <w:tr w:rsidR="00794E59" w14:paraId="1413688F" w14:textId="77777777" w:rsidTr="00166903">
        <w:trPr>
          <w:trHeight w:val="715"/>
        </w:trPr>
        <w:tc>
          <w:tcPr>
            <w:tcW w:w="9350" w:type="dxa"/>
          </w:tcPr>
          <w:p w14:paraId="4B86F936" w14:textId="2A2BD38C" w:rsidR="00794E59" w:rsidRDefault="00EB6DEB" w:rsidP="00451467">
            <w:pPr>
              <w:pStyle w:val="textboxes"/>
            </w:pPr>
            <w:r>
              <w:fldChar w:fldCharType="begin">
                <w:ffData>
                  <w:name w:val="Text31"/>
                  <w:enabled/>
                  <w:calcOnExit w:val="0"/>
                  <w:textInput/>
                </w:ffData>
              </w:fldChar>
            </w:r>
            <w:bookmarkStart w:id="3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74A6F7A9" w14:textId="77777777" w:rsidR="009B1FC6" w:rsidRDefault="009B1FC6" w:rsidP="00E57B40">
      <w:pPr>
        <w:pStyle w:val="Heading3"/>
      </w:pPr>
    </w:p>
    <w:p w14:paraId="753FBBF9" w14:textId="3C250E6B" w:rsidR="00D60DEB" w:rsidRPr="00782746" w:rsidRDefault="00782746" w:rsidP="00E57B40">
      <w:pPr>
        <w:pStyle w:val="Heading3"/>
        <w:rPr>
          <w:ins w:id="35" w:author="Guest User" w:date="2022-11-17T21:35:00Z"/>
          <w:rFonts w:cstheme="minorHAnsi"/>
          <w:sz w:val="16"/>
          <w:szCs w:val="16"/>
        </w:rPr>
      </w:pPr>
      <w:r w:rsidRPr="008D004B">
        <w:t>4.1 My study will be primarily run out of this site</w:t>
      </w:r>
      <w:r w:rsidRPr="003366D4">
        <w:t>:</w:t>
      </w:r>
    </w:p>
    <w:tbl>
      <w:tblPr>
        <w:tblStyle w:val="TableGrid"/>
        <w:tblW w:w="0" w:type="auto"/>
        <w:tblInd w:w="704" w:type="dxa"/>
        <w:tblLook w:val="04A0" w:firstRow="1" w:lastRow="0" w:firstColumn="1" w:lastColumn="0" w:noHBand="0" w:noVBand="1"/>
      </w:tblPr>
      <w:tblGrid>
        <w:gridCol w:w="8646"/>
      </w:tblGrid>
      <w:tr w:rsidR="00794E59" w14:paraId="6CA3DA5B" w14:textId="77777777" w:rsidTr="00794E59">
        <w:trPr>
          <w:trHeight w:val="715"/>
        </w:trPr>
        <w:tc>
          <w:tcPr>
            <w:tcW w:w="8646" w:type="dxa"/>
          </w:tcPr>
          <w:p w14:paraId="1FCBE884" w14:textId="7C246F62" w:rsidR="00794E59" w:rsidRDefault="00EB6DEB" w:rsidP="00451467">
            <w:pPr>
              <w:pStyle w:val="textboxes"/>
            </w:pPr>
            <w:r>
              <w:fldChar w:fldCharType="begin">
                <w:ffData>
                  <w:name w:val="Text32"/>
                  <w:enabled/>
                  <w:calcOnExit w:val="0"/>
                  <w:textInput/>
                </w:ffData>
              </w:fldChar>
            </w:r>
            <w:bookmarkStart w:id="36" w:name="Text32"/>
            <w:r>
              <w:instrText xml:space="preserve"> FORMTEXT </w:instrText>
            </w:r>
            <w:r w:rsidR="0071460A">
              <w:fldChar w:fldCharType="separate"/>
            </w:r>
            <w:r>
              <w:fldChar w:fldCharType="end"/>
            </w:r>
            <w:bookmarkEnd w:id="36"/>
          </w:p>
        </w:tc>
      </w:tr>
    </w:tbl>
    <w:p w14:paraId="78E6DB7F" w14:textId="067BB637" w:rsidR="26C94DC8" w:rsidRDefault="00782746" w:rsidP="00782746">
      <w:pPr>
        <w:pStyle w:val="helpertext-indent"/>
      </w:pPr>
      <w:r>
        <w:t xml:space="preserve">Site selections are based on selected clinical disease areas from question 3.0. Only sites with associated </w:t>
      </w:r>
      <w:r w:rsidRPr="008D004B">
        <w:t>clinical disease</w:t>
      </w:r>
      <w:r>
        <w:t xml:space="preserve"> departments will be available. If your primary site is not shown, go back to question 3.0 and review your selected clinical disease area.</w:t>
      </w:r>
    </w:p>
    <w:p w14:paraId="375349C6" w14:textId="03CCD488" w:rsidR="002A36EE" w:rsidRDefault="002A36EE" w:rsidP="002A36EE">
      <w:pPr>
        <w:pStyle w:val="Heading2"/>
        <w:ind w:left="709"/>
      </w:pPr>
      <w:bookmarkStart w:id="37" w:name="_Toc119487771"/>
      <w:bookmarkStart w:id="38" w:name="_Toc129950685"/>
      <w:r>
        <w:t>4</w:t>
      </w:r>
      <w:r w:rsidRPr="00375A81">
        <w:t>.</w:t>
      </w:r>
      <w:r>
        <w:t>2</w:t>
      </w:r>
      <w:r w:rsidRPr="00375A81">
        <w:t xml:space="preserve"> Select the required AHS departments for this research:</w:t>
      </w:r>
      <w:bookmarkEnd w:id="37"/>
      <w:bookmarkEnd w:id="38"/>
    </w:p>
    <w:tbl>
      <w:tblPr>
        <w:tblStyle w:val="TableGrid"/>
        <w:tblW w:w="9355" w:type="dxa"/>
        <w:tblInd w:w="704" w:type="dxa"/>
        <w:tblLook w:val="04A0" w:firstRow="1" w:lastRow="0" w:firstColumn="1" w:lastColumn="0" w:noHBand="0" w:noVBand="1"/>
      </w:tblPr>
      <w:tblGrid>
        <w:gridCol w:w="9355"/>
      </w:tblGrid>
      <w:tr w:rsidR="002A36EE" w14:paraId="2C95C565" w14:textId="77777777" w:rsidTr="002A36EE">
        <w:trPr>
          <w:trHeight w:val="715"/>
        </w:trPr>
        <w:tc>
          <w:tcPr>
            <w:tcW w:w="9355" w:type="dxa"/>
          </w:tcPr>
          <w:p w14:paraId="114203BB" w14:textId="77777777" w:rsidR="002A36EE" w:rsidRDefault="002A36EE" w:rsidP="003667D2">
            <w:pPr>
              <w:pStyle w:val="textboxes"/>
            </w:pPr>
            <w:r>
              <w:fldChar w:fldCharType="begin">
                <w:ffData>
                  <w:name w:val="Text35"/>
                  <w:enabled/>
                  <w:calcOnExit w:val="0"/>
                  <w:textInput/>
                </w:ffData>
              </w:fldChar>
            </w:r>
            <w:bookmarkStart w:id="39"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08C290D5" w14:textId="77777777" w:rsidR="002A36EE" w:rsidRPr="009D29CE" w:rsidRDefault="002A36EE" w:rsidP="002A36EE">
      <w:pPr>
        <w:pStyle w:val="Helpertext"/>
        <w:ind w:left="709"/>
      </w:pPr>
      <w:r w:rsidRPr="009D29CE">
        <w:t xml:space="preserve">If you are unsure of the department, please ask your </w:t>
      </w:r>
      <w:r>
        <w:t xml:space="preserve">team </w:t>
      </w:r>
      <w:r w:rsidRPr="009D29CE">
        <w:t xml:space="preserve">clinician what </w:t>
      </w:r>
      <w:r>
        <w:t xml:space="preserve">unit or department </w:t>
      </w:r>
      <w:r w:rsidRPr="009D29CE">
        <w:t>they select when logging into Connect Care</w:t>
      </w:r>
      <w:r>
        <w:t>.</w:t>
      </w:r>
    </w:p>
    <w:p w14:paraId="2B3AE664" w14:textId="77777777" w:rsidR="002A36EE" w:rsidRPr="00E43F6D" w:rsidRDefault="002A36EE" w:rsidP="002A36EE">
      <w:pPr>
        <w:pStyle w:val="Helpertext"/>
        <w:ind w:left="709"/>
        <w:rPr>
          <w:b/>
          <w:bCs/>
        </w:rPr>
      </w:pPr>
      <w:r w:rsidRPr="00BB624C">
        <w:rPr>
          <w:b/>
          <w:bCs/>
          <w:highlight w:val="yellow"/>
        </w:rPr>
        <w:t>IMPORTANT</w:t>
      </w:r>
      <w:r>
        <w:rPr>
          <w:b/>
          <w:bCs/>
          <w:highlight w:val="yellow"/>
        </w:rPr>
        <w:t xml:space="preserve"> SEARCH</w:t>
      </w:r>
      <w:r w:rsidRPr="00BB624C">
        <w:rPr>
          <w:b/>
          <w:bCs/>
          <w:highlight w:val="yellow"/>
        </w:rPr>
        <w:t xml:space="preserve"> TIPS</w:t>
      </w:r>
      <w:r>
        <w:rPr>
          <w:b/>
          <w:bCs/>
        </w:rPr>
        <w:t xml:space="preserve"> </w:t>
      </w:r>
    </w:p>
    <w:p w14:paraId="0DA547D9" w14:textId="77777777" w:rsidR="002A36EE" w:rsidRDefault="002A36EE" w:rsidP="002A36EE">
      <w:pPr>
        <w:pStyle w:val="Helpertext"/>
        <w:spacing w:before="0"/>
        <w:ind w:left="709"/>
      </w:pPr>
      <w:r w:rsidRPr="00261B60">
        <w:rPr>
          <w:b/>
          <w:bCs/>
        </w:rPr>
        <w:t>Use the filter options</w:t>
      </w:r>
      <w:r>
        <w:t xml:space="preserve"> in the following hierarchical order to find associated departments: </w:t>
      </w:r>
    </w:p>
    <w:p w14:paraId="18C2082E" w14:textId="537D4AEA" w:rsidR="002A36EE" w:rsidRDefault="002A36EE" w:rsidP="002A36EE">
      <w:pPr>
        <w:pStyle w:val="Helpertext"/>
        <w:spacing w:before="0"/>
        <w:ind w:left="709"/>
      </w:pPr>
      <w:r>
        <w:t>1. City</w:t>
      </w:r>
      <w:r w:rsidR="00C803A5">
        <w:t>,</w:t>
      </w:r>
      <w:r>
        <w:t xml:space="preserve">   2. Location</w:t>
      </w:r>
      <w:r w:rsidR="00C803A5">
        <w:t>,</w:t>
      </w:r>
      <w:r>
        <w:t xml:space="preserve">   3. Epic Specialty</w:t>
      </w:r>
    </w:p>
    <w:p w14:paraId="66C096F6" w14:textId="77777777" w:rsidR="002A36EE" w:rsidRDefault="002A36EE" w:rsidP="00C803A5">
      <w:pPr>
        <w:pStyle w:val="Helpertext"/>
        <w:spacing w:before="0"/>
        <w:ind w:firstLine="709"/>
      </w:pPr>
      <w:r>
        <w:t>Click  “Advanced” to open additional filter options.</w:t>
      </w:r>
    </w:p>
    <w:p w14:paraId="056C5BCC" w14:textId="77777777" w:rsidR="002A36EE" w:rsidRDefault="002A36EE" w:rsidP="002A36EE">
      <w:pPr>
        <w:pStyle w:val="Helpertext"/>
        <w:ind w:left="709"/>
      </w:pPr>
      <w:r w:rsidRPr="00BB624C">
        <w:rPr>
          <w:b/>
          <w:bCs/>
          <w:highlight w:val="yellow"/>
        </w:rPr>
        <w:t>Use % before any word</w:t>
      </w:r>
      <w:r>
        <w:t xml:space="preserve"> (or partial word) to filter keywords in </w:t>
      </w:r>
      <w:r w:rsidRPr="00261B60">
        <w:rPr>
          <w:b/>
          <w:bCs/>
        </w:rPr>
        <w:t>any</w:t>
      </w:r>
      <w:r>
        <w:t xml:space="preserve"> order. (eg. %child will bring up all locations with the word “children” or “childrens” anywhere in the title.</w:t>
      </w:r>
    </w:p>
    <w:p w14:paraId="1F5CC8E5" w14:textId="2D55CC88" w:rsidR="001865B5" w:rsidRDefault="001865B5" w:rsidP="00E57B40">
      <w:pPr>
        <w:pStyle w:val="Heading3"/>
      </w:pPr>
      <w:r w:rsidRPr="001639A2">
        <w:t>4.</w:t>
      </w:r>
      <w:r w:rsidR="002E16B9">
        <w:t>3</w:t>
      </w:r>
      <w:r w:rsidRPr="001639A2">
        <w:t xml:space="preserve"> In addition to the primary site, will your study need access to other sites?</w:t>
      </w:r>
      <w:r>
        <w:t xml:space="preserve"> </w:t>
      </w:r>
    </w:p>
    <w:p w14:paraId="0F253E2E" w14:textId="704609AF" w:rsidR="00E53D74" w:rsidRPr="00E53D74" w:rsidRDefault="00E57B40" w:rsidP="0031577B">
      <w:pPr>
        <w:spacing w:after="240"/>
        <w:ind w:left="709"/>
        <w:rPr>
          <w:color w:val="000000" w:themeColor="text1"/>
        </w:rPr>
      </w:pP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 xml:space="preserve">Yes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No</w:t>
      </w:r>
    </w:p>
    <w:tbl>
      <w:tblPr>
        <w:tblStyle w:val="TableGrid"/>
        <w:tblW w:w="0" w:type="auto"/>
        <w:tblInd w:w="704" w:type="dxa"/>
        <w:tblLook w:val="04A0" w:firstRow="1" w:lastRow="0" w:firstColumn="1" w:lastColumn="0" w:noHBand="0" w:noVBand="1"/>
      </w:tblPr>
      <w:tblGrid>
        <w:gridCol w:w="8646"/>
      </w:tblGrid>
      <w:tr w:rsidR="00253489" w14:paraId="6BFEF51D" w14:textId="77777777" w:rsidTr="00166903">
        <w:trPr>
          <w:trHeight w:val="715"/>
        </w:trPr>
        <w:tc>
          <w:tcPr>
            <w:tcW w:w="8646" w:type="dxa"/>
          </w:tcPr>
          <w:p w14:paraId="1F3FC1EA" w14:textId="207EE792" w:rsidR="00253489" w:rsidRDefault="00EB6DEB" w:rsidP="00451467">
            <w:pPr>
              <w:pStyle w:val="textboxes"/>
            </w:pPr>
            <w:r>
              <w:fldChar w:fldCharType="begin">
                <w:ffData>
                  <w:name w:val="Text33"/>
                  <w:enabled/>
                  <w:calcOnExit w:val="0"/>
                  <w:textInput/>
                </w:ffData>
              </w:fldChar>
            </w:r>
            <w:bookmarkStart w:id="40" w:name="Text33"/>
            <w:r>
              <w:instrText xml:space="preserve"> FORMTEXT </w:instrText>
            </w:r>
            <w:r>
              <w:fldChar w:fldCharType="separate"/>
            </w:r>
            <w:r>
              <w:t> </w:t>
            </w:r>
            <w:r>
              <w:t> </w:t>
            </w:r>
            <w:r>
              <w:t> </w:t>
            </w:r>
            <w:r>
              <w:t> </w:t>
            </w:r>
            <w:r>
              <w:t> </w:t>
            </w:r>
            <w:r>
              <w:fldChar w:fldCharType="end"/>
            </w:r>
            <w:bookmarkEnd w:id="40"/>
          </w:p>
        </w:tc>
      </w:tr>
    </w:tbl>
    <w:p w14:paraId="0B35116F" w14:textId="402A3267" w:rsidR="00E53D74" w:rsidRDefault="00D60DEB" w:rsidP="0065668E">
      <w:pPr>
        <w:pStyle w:val="helpertext-indent"/>
      </w:pPr>
      <w:r>
        <w:t xml:space="preserve">In addition to sites where the study will be primarily run, you must indicate any additional sites the study will need access to, including for recruitment purposes. </w:t>
      </w:r>
      <w:r w:rsidR="00F00756">
        <w:t>Note: for multi-site studies, official participati</w:t>
      </w:r>
      <w:r w:rsidR="004B11BA">
        <w:t xml:space="preserve">ng sites (pSites) will </w:t>
      </w:r>
      <w:r w:rsidR="00510928">
        <w:t>apply for their</w:t>
      </w:r>
      <w:r w:rsidR="00785FAD">
        <w:t xml:space="preserve"> own AHS approvals so only include additional sites your specific team will need access to.</w:t>
      </w:r>
      <w:bookmarkStart w:id="41" w:name="_Toc119487770"/>
    </w:p>
    <w:p w14:paraId="089E3BB9" w14:textId="42469FA3" w:rsidR="00D60DEB" w:rsidRDefault="00D60DEB" w:rsidP="00E57B40">
      <w:pPr>
        <w:pStyle w:val="Heading2"/>
      </w:pPr>
      <w:bookmarkStart w:id="42" w:name="_Toc129950684"/>
      <w:r w:rsidRPr="009E4C83">
        <w:t xml:space="preserve">5.0 </w:t>
      </w:r>
      <w:bookmarkEnd w:id="41"/>
      <w:bookmarkEnd w:id="42"/>
      <w:r w:rsidR="004C692A" w:rsidRPr="004C692A">
        <w:t>Will your study use AHS patient health information or AHS data sources?</w:t>
      </w:r>
    </w:p>
    <w:p w14:paraId="789C7D7D" w14:textId="16B108F9" w:rsidR="00E53D74" w:rsidRDefault="00E57B40" w:rsidP="00E53D74">
      <w:pPr>
        <w:rPr>
          <w:color w:val="000000" w:themeColor="text1"/>
        </w:rPr>
      </w:pP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 xml:space="preserve">Yes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No</w:t>
      </w:r>
    </w:p>
    <w:p w14:paraId="1101440E" w14:textId="77777777" w:rsidR="00E53D74" w:rsidRPr="00E53D74" w:rsidRDefault="00E53D74" w:rsidP="00E53D74"/>
    <w:tbl>
      <w:tblPr>
        <w:tblStyle w:val="TableGrid"/>
        <w:tblW w:w="0" w:type="auto"/>
        <w:tblInd w:w="-5" w:type="dxa"/>
        <w:tblLook w:val="04A0" w:firstRow="1" w:lastRow="0" w:firstColumn="1" w:lastColumn="0" w:noHBand="0" w:noVBand="1"/>
      </w:tblPr>
      <w:tblGrid>
        <w:gridCol w:w="9355"/>
      </w:tblGrid>
      <w:tr w:rsidR="001865B5" w14:paraId="040B9CFC" w14:textId="77777777" w:rsidTr="00E43F6D">
        <w:trPr>
          <w:trHeight w:val="715"/>
        </w:trPr>
        <w:tc>
          <w:tcPr>
            <w:tcW w:w="9355" w:type="dxa"/>
          </w:tcPr>
          <w:p w14:paraId="0AB95C03" w14:textId="2A79E737" w:rsidR="001865B5" w:rsidRDefault="00EB6DEB" w:rsidP="00451467">
            <w:pPr>
              <w:pStyle w:val="textboxes"/>
            </w:pPr>
            <w:r>
              <w:fldChar w:fldCharType="begin">
                <w:ffData>
                  <w:name w:val="Text34"/>
                  <w:enabled/>
                  <w:calcOnExit w:val="0"/>
                  <w:textInput/>
                </w:ffData>
              </w:fldChar>
            </w:r>
            <w:bookmarkStart w:id="43" w:name="Text34"/>
            <w:r>
              <w:instrText xml:space="preserve"> FORMTEXT </w:instrText>
            </w:r>
            <w:r>
              <w:fldChar w:fldCharType="separate"/>
            </w:r>
            <w:r>
              <w:t> </w:t>
            </w:r>
            <w:r>
              <w:t> </w:t>
            </w:r>
            <w:r>
              <w:t> </w:t>
            </w:r>
            <w:r>
              <w:t> </w:t>
            </w:r>
            <w:r>
              <w:t> </w:t>
            </w:r>
            <w:r>
              <w:fldChar w:fldCharType="end"/>
            </w:r>
            <w:bookmarkEnd w:id="43"/>
          </w:p>
        </w:tc>
      </w:tr>
    </w:tbl>
    <w:p w14:paraId="63A7613E" w14:textId="68E1B4DB" w:rsidR="00296C81" w:rsidRDefault="00296C81" w:rsidP="00E43F6D">
      <w:pPr>
        <w:pStyle w:val="Helpertext"/>
        <w:rPr>
          <w:ins w:id="44" w:author="Guest User" w:date="2022-11-17T21:39:00Z"/>
        </w:rPr>
      </w:pPr>
      <w:r>
        <w:lastRenderedPageBreak/>
        <w:t xml:space="preserve">Refers to both extracts and direct access. </w:t>
      </w:r>
      <w:r w:rsidR="00D60DEB">
        <w:t>By indicating YES, additional information will be required</w:t>
      </w:r>
      <w:r>
        <w:t xml:space="preserve">. </w:t>
      </w:r>
    </w:p>
    <w:p w14:paraId="05938D3E" w14:textId="3A67C066" w:rsidR="00D60DEB" w:rsidRDefault="00296C81" w:rsidP="00E43F6D">
      <w:pPr>
        <w:pStyle w:val="Helpertext"/>
      </w:pPr>
      <w:r>
        <w:t>T</w:t>
      </w:r>
      <w:r w:rsidRPr="008264D2">
        <w:t>he research study must be approved by a Research Ethics Board (REB) designated under Alberta's Health Information Act (HIA) and the researcher is required to enter into an agreement with AHS for the data disclosure. This agreement could be in the form of a Clinical Trial Agreement (CTA), Sub-Site Agreement or Data Disclosure Agreement (DDA).</w:t>
      </w:r>
      <w:r>
        <w:t xml:space="preserve"> Be sure to have this information in place prior to continuing this application.</w:t>
      </w:r>
    </w:p>
    <w:p w14:paraId="394CE751" w14:textId="79544E5E" w:rsidR="00E3159A" w:rsidRPr="00E3159A" w:rsidRDefault="00E3159A" w:rsidP="00E43F6D">
      <w:pPr>
        <w:pStyle w:val="Helpertext"/>
      </w:pPr>
      <w:r w:rsidRPr="00E3159A">
        <w:t xml:space="preserve">Types of agreements requiring legal review can be found </w:t>
      </w:r>
      <w:r w:rsidR="0087229D">
        <w:t xml:space="preserve">on the </w:t>
      </w:r>
      <w:hyperlink r:id="rId13" w:history="1">
        <w:r w:rsidR="0087229D" w:rsidRPr="0087229D">
          <w:rPr>
            <w:rStyle w:val="Hyperlink"/>
            <w:color w:val="C00000"/>
            <w:u w:val="none"/>
          </w:rPr>
          <w:t>CSM Legal site</w:t>
        </w:r>
      </w:hyperlink>
      <w:r w:rsidR="0087229D" w:rsidRPr="0087229D">
        <w:rPr>
          <w:color w:val="C00000"/>
        </w:rPr>
        <w:t xml:space="preserve">. </w:t>
      </w:r>
    </w:p>
    <w:p w14:paraId="74587A3D" w14:textId="7D1CC197" w:rsidR="000963F1" w:rsidRDefault="00457369" w:rsidP="00E57B40">
      <w:pPr>
        <w:pStyle w:val="Heading2"/>
      </w:pPr>
      <w:bookmarkStart w:id="45" w:name="_Toc129950686"/>
      <w:r>
        <w:t>6</w:t>
      </w:r>
      <w:r w:rsidR="000963F1" w:rsidRPr="00A014C1">
        <w:t>.0 Will your study require the services from an AHS purchased services department?</w:t>
      </w:r>
      <w:bookmarkEnd w:id="45"/>
    </w:p>
    <w:p w14:paraId="79805A71" w14:textId="6D3AF3FB" w:rsidR="00E53D74" w:rsidRDefault="00E57B40" w:rsidP="00E53D74">
      <w:pPr>
        <w:rPr>
          <w:rFonts w:ascii="Segoe UI Symbol" w:hAnsi="Segoe UI Symbol" w:cs="Segoe UI Symbol"/>
          <w:color w:val="000000" w:themeColor="text1"/>
          <w:sz w:val="22"/>
          <w:szCs w:val="22"/>
        </w:rPr>
      </w:pPr>
      <w:r>
        <w:rPr>
          <w:rFonts w:ascii="Segoe UI Symbol" w:hAnsi="Segoe UI Symbol" w:cs="Segoe UI Symbol"/>
          <w:color w:val="000000" w:themeColor="text1"/>
          <w:sz w:val="22"/>
          <w:szCs w:val="22"/>
        </w:rPr>
        <w:fldChar w:fldCharType="begin">
          <w:ffData>
            <w:name w:val="Check3"/>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 xml:space="preserve">Yes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No</w:t>
      </w:r>
    </w:p>
    <w:p w14:paraId="724584B6" w14:textId="77777777" w:rsidR="00E57B40" w:rsidRPr="00E53D74" w:rsidRDefault="00E57B40" w:rsidP="00E53D74">
      <w:pPr>
        <w:rPr>
          <w:color w:val="000000" w:themeColor="text1"/>
        </w:rPr>
      </w:pPr>
    </w:p>
    <w:tbl>
      <w:tblPr>
        <w:tblStyle w:val="TableGrid"/>
        <w:tblW w:w="0" w:type="auto"/>
        <w:tblInd w:w="-5" w:type="dxa"/>
        <w:tblLook w:val="04A0" w:firstRow="1" w:lastRow="0" w:firstColumn="1" w:lastColumn="0" w:noHBand="0" w:noVBand="1"/>
      </w:tblPr>
      <w:tblGrid>
        <w:gridCol w:w="9355"/>
      </w:tblGrid>
      <w:tr w:rsidR="00A014C1" w:rsidRPr="00451467" w14:paraId="17A32256" w14:textId="77777777" w:rsidTr="00166903">
        <w:trPr>
          <w:trHeight w:val="715"/>
        </w:trPr>
        <w:tc>
          <w:tcPr>
            <w:tcW w:w="9355" w:type="dxa"/>
          </w:tcPr>
          <w:p w14:paraId="5784AB0E" w14:textId="2207745F" w:rsidR="00A014C1" w:rsidRPr="00451467" w:rsidRDefault="0065668E" w:rsidP="00451467">
            <w:pPr>
              <w:pStyle w:val="textboxes"/>
            </w:pPr>
            <w:r>
              <w:fldChar w:fldCharType="begin">
                <w:ffData>
                  <w:name w:val="Text8"/>
                  <w:enabled/>
                  <w:calcOnExit w:val="0"/>
                  <w:textInput/>
                </w:ffData>
              </w:fldChar>
            </w:r>
            <w:bookmarkStart w:id="46" w:name="Text8"/>
            <w:r>
              <w:instrText xml:space="preserve"> FORMTEXT </w:instrText>
            </w:r>
            <w:r>
              <w:fldChar w:fldCharType="separate"/>
            </w:r>
            <w:r w:rsidR="001129AA">
              <w:t> </w:t>
            </w:r>
            <w:r w:rsidR="001129AA">
              <w:t> </w:t>
            </w:r>
            <w:r w:rsidR="001129AA">
              <w:t> </w:t>
            </w:r>
            <w:r w:rsidR="001129AA">
              <w:t> </w:t>
            </w:r>
            <w:r w:rsidR="001129AA">
              <w:t> </w:t>
            </w:r>
            <w:r>
              <w:fldChar w:fldCharType="end"/>
            </w:r>
            <w:bookmarkEnd w:id="46"/>
          </w:p>
        </w:tc>
      </w:tr>
    </w:tbl>
    <w:p w14:paraId="1AE26F56" w14:textId="006182D5" w:rsidR="00691835" w:rsidRDefault="00691835" w:rsidP="00691835">
      <w:pPr>
        <w:pStyle w:val="Helpertext"/>
      </w:pPr>
      <w:r>
        <w:t xml:space="preserve">Additional information about </w:t>
      </w:r>
      <w:r w:rsidR="008D373D">
        <w:t xml:space="preserve">AHS purchased Services and contact information if you are unsure can be found on the </w:t>
      </w:r>
      <w:hyperlink r:id="rId14" w:history="1">
        <w:r w:rsidR="008D373D" w:rsidRPr="00B02A50">
          <w:rPr>
            <w:rStyle w:val="Hyperlink"/>
            <w:color w:val="C00000"/>
          </w:rPr>
          <w:t xml:space="preserve">AHS </w:t>
        </w:r>
        <w:r w:rsidR="00B02A50" w:rsidRPr="00B02A50">
          <w:rPr>
            <w:rStyle w:val="Hyperlink"/>
            <w:color w:val="C00000"/>
          </w:rPr>
          <w:t>Research site</w:t>
        </w:r>
      </w:hyperlink>
      <w:r w:rsidR="00B02A50">
        <w:t>.</w:t>
      </w:r>
      <w:r>
        <w:t xml:space="preserve"> </w:t>
      </w:r>
    </w:p>
    <w:p w14:paraId="2A667F57" w14:textId="1446DB51" w:rsidR="00A014C1" w:rsidRDefault="00457369" w:rsidP="00E57B40">
      <w:pPr>
        <w:pStyle w:val="Heading3"/>
      </w:pPr>
      <w:r>
        <w:t>6</w:t>
      </w:r>
      <w:r w:rsidR="00A014C1" w:rsidRPr="00E94A74">
        <w:t>.1 Select AHS Purchased Services:</w:t>
      </w:r>
    </w:p>
    <w:p w14:paraId="4BA38805" w14:textId="34C52E0B" w:rsidR="00C1284D" w:rsidRPr="00156F8D" w:rsidRDefault="00C1284D" w:rsidP="00C1284D">
      <w:pPr>
        <w:pStyle w:val="helpertext-indent"/>
      </w:pPr>
      <w:r>
        <w:tab/>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Pr="00156F8D">
        <w:t>Pharmacy department</w:t>
      </w:r>
    </w:p>
    <w:p w14:paraId="5BA5FE22" w14:textId="0B8436BD" w:rsidR="00C1284D" w:rsidRPr="00156F8D" w:rsidRDefault="00C1284D" w:rsidP="00C1284D">
      <w:pPr>
        <w:pStyle w:val="helpertext-indent"/>
      </w:pP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Pr="00156F8D">
        <w:t>Laboratory Services department</w:t>
      </w:r>
    </w:p>
    <w:p w14:paraId="0A1341C9" w14:textId="1562C2DE" w:rsidR="00C1284D" w:rsidRPr="00156F8D" w:rsidRDefault="00C1284D" w:rsidP="00C1284D">
      <w:pPr>
        <w:pStyle w:val="helpertext-indent"/>
      </w:pPr>
      <w:r>
        <w:rPr>
          <w:rFonts w:ascii="Segoe UI Symbol" w:hAnsi="Segoe UI Symbol" w:cs="Segoe UI Symbol"/>
          <w:color w:val="000000" w:themeColor="text1"/>
          <w:sz w:val="22"/>
          <w:szCs w:val="22"/>
        </w:rPr>
        <w:fldChar w:fldCharType="begin">
          <w:ffData>
            <w:name w:val="Check3"/>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Pr="00156F8D">
        <w:t>Diagnostic Imaging department</w:t>
      </w:r>
    </w:p>
    <w:p w14:paraId="1FCF70EC" w14:textId="0058C697" w:rsidR="00C1284D" w:rsidRDefault="00C1284D" w:rsidP="00C1284D">
      <w:pPr>
        <w:pStyle w:val="helpertext-indent"/>
      </w:pP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Pr="00156F8D">
        <w:t>Health Information</w:t>
      </w:r>
      <w:r w:rsidRPr="00156F8D">
        <w:rPr>
          <w:rFonts w:ascii="Arial" w:eastAsia="Times New Roman" w:hAnsi="Arial" w:cs="Arial"/>
        </w:rPr>
        <w:t xml:space="preserve"> </w:t>
      </w:r>
      <w:r w:rsidRPr="00156F8D">
        <w:t>Management (HIM) department</w:t>
      </w:r>
    </w:p>
    <w:p w14:paraId="0D1C7E5F" w14:textId="742BCA59" w:rsidR="00C1284D" w:rsidRPr="00C1284D" w:rsidRDefault="00C1284D" w:rsidP="00C1284D"/>
    <w:tbl>
      <w:tblPr>
        <w:tblStyle w:val="TableGrid"/>
        <w:tblW w:w="0" w:type="auto"/>
        <w:tblInd w:w="704" w:type="dxa"/>
        <w:tblLook w:val="04A0" w:firstRow="1" w:lastRow="0" w:firstColumn="1" w:lastColumn="0" w:noHBand="0" w:noVBand="1"/>
      </w:tblPr>
      <w:tblGrid>
        <w:gridCol w:w="8646"/>
      </w:tblGrid>
      <w:tr w:rsidR="0089453D" w14:paraId="6C9E6289" w14:textId="77777777" w:rsidTr="0089453D">
        <w:trPr>
          <w:trHeight w:val="715"/>
        </w:trPr>
        <w:tc>
          <w:tcPr>
            <w:tcW w:w="8646" w:type="dxa"/>
          </w:tcPr>
          <w:p w14:paraId="6E2DC2FD" w14:textId="56694C85" w:rsidR="0089453D" w:rsidRDefault="0065668E" w:rsidP="00166903">
            <w:pPr>
              <w:pStyle w:val="textboxes"/>
            </w:pPr>
            <w:r>
              <w:fldChar w:fldCharType="begin">
                <w:ffData>
                  <w:name w:val="Text9"/>
                  <w:enabled/>
                  <w:calcOnExit w:val="0"/>
                  <w:textInput/>
                </w:ffData>
              </w:fldChar>
            </w:r>
            <w:bookmarkStart w:id="47" w:name="Text9"/>
            <w:r>
              <w:instrText xml:space="preserve"> FORMTEXT </w:instrText>
            </w:r>
            <w:r>
              <w:fldChar w:fldCharType="separate"/>
            </w:r>
            <w:r w:rsidR="00EB6DEB">
              <w:t> </w:t>
            </w:r>
            <w:r w:rsidR="00EB6DEB">
              <w:t> </w:t>
            </w:r>
            <w:r w:rsidR="00EB6DEB">
              <w:t> </w:t>
            </w:r>
            <w:r w:rsidR="00EB6DEB">
              <w:t> </w:t>
            </w:r>
            <w:r w:rsidR="00EB6DEB">
              <w:t> </w:t>
            </w:r>
            <w:r>
              <w:fldChar w:fldCharType="end"/>
            </w:r>
            <w:bookmarkEnd w:id="47"/>
          </w:p>
        </w:tc>
      </w:tr>
    </w:tbl>
    <w:p w14:paraId="432BF670" w14:textId="360B3637" w:rsidR="00296C81" w:rsidRDefault="00457369" w:rsidP="00E57B40">
      <w:pPr>
        <w:pStyle w:val="Heading2"/>
      </w:pPr>
      <w:bookmarkStart w:id="48" w:name="_Toc119487772"/>
      <w:bookmarkStart w:id="49" w:name="_Toc129950687"/>
      <w:r>
        <w:t>7</w:t>
      </w:r>
      <w:r w:rsidR="00296C81" w:rsidRPr="00E94A74">
        <w:t xml:space="preserve">.0 </w:t>
      </w:r>
      <w:r w:rsidR="00296C81" w:rsidRPr="00296C81">
        <w:t>Will you be submitting, or have you submitted, a Clinical Trial Agreement, Sub-Site Agreement, Collaborative Research Agreement or any other agreement types of our partnered administrative offices?</w:t>
      </w:r>
      <w:bookmarkEnd w:id="48"/>
      <w:bookmarkEnd w:id="49"/>
    </w:p>
    <w:p w14:paraId="21D132C6" w14:textId="399B1377" w:rsidR="00E53D74" w:rsidRDefault="00E57B40" w:rsidP="00E53D74">
      <w:pPr>
        <w:rPr>
          <w:rFonts w:ascii="Segoe UI Symbol" w:hAnsi="Segoe UI Symbol" w:cs="Segoe UI Symbol"/>
          <w:color w:val="000000" w:themeColor="text1"/>
          <w:sz w:val="22"/>
          <w:szCs w:val="22"/>
        </w:rPr>
      </w:pP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 xml:space="preserve">Yes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No</w:t>
      </w:r>
    </w:p>
    <w:p w14:paraId="64DEA5E7" w14:textId="77777777" w:rsidR="00E57B40" w:rsidRPr="00E53D74" w:rsidRDefault="00E57B40" w:rsidP="00E53D74">
      <w:pPr>
        <w:rPr>
          <w:color w:val="000000" w:themeColor="text1"/>
        </w:rPr>
      </w:pPr>
    </w:p>
    <w:tbl>
      <w:tblPr>
        <w:tblStyle w:val="TableGrid"/>
        <w:tblW w:w="0" w:type="auto"/>
        <w:tblInd w:w="-5" w:type="dxa"/>
        <w:tblLook w:val="04A0" w:firstRow="1" w:lastRow="0" w:firstColumn="1" w:lastColumn="0" w:noHBand="0" w:noVBand="1"/>
      </w:tblPr>
      <w:tblGrid>
        <w:gridCol w:w="9355"/>
      </w:tblGrid>
      <w:tr w:rsidR="001B52B3" w14:paraId="447CEF7E" w14:textId="77777777" w:rsidTr="00166903">
        <w:trPr>
          <w:trHeight w:val="715"/>
        </w:trPr>
        <w:tc>
          <w:tcPr>
            <w:tcW w:w="9355" w:type="dxa"/>
          </w:tcPr>
          <w:p w14:paraId="0AE669FE" w14:textId="1FAA6ABA" w:rsidR="001B52B3" w:rsidRDefault="00C1284D" w:rsidP="00451467">
            <w:pPr>
              <w:pStyle w:val="textboxes"/>
            </w:pPr>
            <w:r>
              <w:fldChar w:fldCharType="begin">
                <w:ffData>
                  <w:name w:val="Text10"/>
                  <w:enabled/>
                  <w:calcOnExit w:val="0"/>
                  <w:textInput/>
                </w:ffData>
              </w:fldChar>
            </w:r>
            <w:bookmarkStart w:id="50" w:name="Text10"/>
            <w:r>
              <w:instrText xml:space="preserve"> FORMTEXT </w:instrText>
            </w:r>
            <w:r>
              <w:fldChar w:fldCharType="separate"/>
            </w:r>
            <w:r w:rsidR="00EB6DEB">
              <w:t> </w:t>
            </w:r>
            <w:r w:rsidR="00EB6DEB">
              <w:t> </w:t>
            </w:r>
            <w:r w:rsidR="00EB6DEB">
              <w:t> </w:t>
            </w:r>
            <w:r w:rsidR="00EB6DEB">
              <w:t> </w:t>
            </w:r>
            <w:r w:rsidR="00EB6DEB">
              <w:t> </w:t>
            </w:r>
            <w:r>
              <w:fldChar w:fldCharType="end"/>
            </w:r>
            <w:bookmarkEnd w:id="50"/>
          </w:p>
        </w:tc>
      </w:tr>
    </w:tbl>
    <w:p w14:paraId="7B6BB738" w14:textId="4628CE54" w:rsidR="00296C81" w:rsidRPr="00430A9C" w:rsidRDefault="006E0DF9" w:rsidP="00430A9C">
      <w:pPr>
        <w:pStyle w:val="Helpertext"/>
      </w:pPr>
      <w:r w:rsidRPr="00E3159A">
        <w:t xml:space="preserve">Types of agreements requiring legal review can be found </w:t>
      </w:r>
      <w:r>
        <w:t xml:space="preserve">on the </w:t>
      </w:r>
      <w:hyperlink r:id="rId15" w:history="1">
        <w:r w:rsidRPr="00113CC9">
          <w:rPr>
            <w:rStyle w:val="Hyperlink"/>
            <w:color w:val="C00000"/>
          </w:rPr>
          <w:t>CSM Legal site</w:t>
        </w:r>
      </w:hyperlink>
      <w:r w:rsidRPr="00113CC9">
        <w:rPr>
          <w:color w:val="C00000"/>
          <w:u w:val="single"/>
        </w:rPr>
        <w:t>.</w:t>
      </w:r>
      <w:r w:rsidRPr="0087229D">
        <w:rPr>
          <w:color w:val="C00000"/>
        </w:rPr>
        <w:t xml:space="preserve"> </w:t>
      </w:r>
    </w:p>
    <w:p w14:paraId="55431B4B" w14:textId="77777777" w:rsidR="00B02A50" w:rsidRDefault="00B02A50" w:rsidP="00E57B40">
      <w:pPr>
        <w:pStyle w:val="Heading3"/>
      </w:pPr>
    </w:p>
    <w:p w14:paraId="1D3ECC98" w14:textId="0203EB1D" w:rsidR="00D1710A" w:rsidRPr="00D1710A" w:rsidRDefault="00642A21" w:rsidP="00E57B40">
      <w:pPr>
        <w:pStyle w:val="Heading3"/>
      </w:pPr>
      <w:r>
        <w:lastRenderedPageBreak/>
        <w:t>7</w:t>
      </w:r>
      <w:r w:rsidR="00D1710A" w:rsidRPr="00D1710A">
        <w:t xml:space="preserve">.1 Select One: </w:t>
      </w:r>
    </w:p>
    <w:p w14:paraId="4541579B" w14:textId="12851B1F" w:rsidR="00D1710A" w:rsidRPr="00D1710A" w:rsidRDefault="00113CC9" w:rsidP="00D1710A">
      <w:pPr>
        <w:pStyle w:val="helpertext-indent"/>
      </w:pP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D1710A" w:rsidRPr="00D1710A">
        <w:t>CSM Legal</w:t>
      </w:r>
      <w:r w:rsidR="00D1710A">
        <w:t xml:space="preserve"> </w:t>
      </w:r>
      <w:r>
        <w:t xml:space="preserve">  </w:t>
      </w:r>
      <w:r w:rsidR="00D1710A">
        <w:t xml:space="preserve"> </w:t>
      </w:r>
      <w:r>
        <w:rPr>
          <w:rFonts w:ascii="Segoe UI Symbol" w:hAnsi="Segoe UI Symbol" w:cs="Segoe UI Symbol"/>
          <w:color w:val="000000" w:themeColor="text1"/>
          <w:sz w:val="22"/>
          <w:szCs w:val="22"/>
        </w:rPr>
        <w:fldChar w:fldCharType="begin">
          <w:ffData>
            <w:name w:val=""/>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D1710A" w:rsidRPr="00D1710A">
        <w:t>NACTRC</w:t>
      </w:r>
    </w:p>
    <w:p w14:paraId="214AE0D1" w14:textId="43AAF3E4" w:rsidR="00D1710A" w:rsidRPr="002F19BF" w:rsidRDefault="00642A21" w:rsidP="00E57B40">
      <w:pPr>
        <w:pStyle w:val="Heading3"/>
      </w:pPr>
      <w:r>
        <w:t>7</w:t>
      </w:r>
      <w:r w:rsidR="00D1710A" w:rsidRPr="002F19BF">
        <w:t>.1.1 </w:t>
      </w:r>
      <w:r w:rsidR="00D1710A">
        <w:t>CSM Legal</w:t>
      </w:r>
      <w:r w:rsidR="00D1710A" w:rsidRPr="002F19BF">
        <w:t xml:space="preserve"> Contract ID: </w:t>
      </w:r>
    </w:p>
    <w:p w14:paraId="3D910336" w14:textId="551B7181" w:rsidR="00E57B40" w:rsidRDefault="00C1284D" w:rsidP="00E57B40">
      <w:pPr>
        <w:pStyle w:val="textboxes"/>
        <w:pBdr>
          <w:top w:val="single" w:sz="4" w:space="1" w:color="auto"/>
          <w:left w:val="single" w:sz="4" w:space="4" w:color="auto"/>
          <w:bottom w:val="single" w:sz="4" w:space="1" w:color="auto"/>
          <w:right w:val="single" w:sz="4" w:space="4" w:color="auto"/>
        </w:pBdr>
        <w:ind w:left="851"/>
      </w:pPr>
      <w:r>
        <w:fldChar w:fldCharType="begin">
          <w:ffData>
            <w:name w:val="Text11"/>
            <w:enabled/>
            <w:calcOnExit w:val="0"/>
            <w:textInput/>
          </w:ffData>
        </w:fldChar>
      </w:r>
      <w:bookmarkStart w:id="5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204D902E" w14:textId="77777777" w:rsidR="00E57B40" w:rsidRDefault="00E57B40" w:rsidP="00E57B40">
      <w:pPr>
        <w:pStyle w:val="textboxes"/>
        <w:pBdr>
          <w:top w:val="single" w:sz="4" w:space="1" w:color="auto"/>
          <w:left w:val="single" w:sz="4" w:space="4" w:color="auto"/>
          <w:bottom w:val="single" w:sz="4" w:space="1" w:color="auto"/>
          <w:right w:val="single" w:sz="4" w:space="4" w:color="auto"/>
        </w:pBdr>
        <w:ind w:left="851"/>
      </w:pPr>
    </w:p>
    <w:p w14:paraId="0495E69B" w14:textId="4375A144" w:rsidR="00E3159A" w:rsidRDefault="000B3B36" w:rsidP="00430A9C">
      <w:pPr>
        <w:spacing w:after="240"/>
      </w:pPr>
      <w:r>
        <w:br w:type="page"/>
      </w:r>
    </w:p>
    <w:p w14:paraId="5E337CA2" w14:textId="4290C5EB" w:rsidR="00296C81" w:rsidRPr="00606CCB" w:rsidRDefault="004C4B62" w:rsidP="002B6038">
      <w:pPr>
        <w:pStyle w:val="Heading1"/>
      </w:pPr>
      <w:bookmarkStart w:id="52" w:name="_Toc119487773"/>
      <w:bookmarkStart w:id="53" w:name="_Toc119487853"/>
      <w:r>
        <w:lastRenderedPageBreak/>
        <w:t xml:space="preserve"> </w:t>
      </w:r>
      <w:bookmarkStart w:id="54" w:name="_Toc129950688"/>
      <w:r w:rsidR="00C719E6">
        <w:t xml:space="preserve">3. </w:t>
      </w:r>
      <w:r w:rsidR="00E3159A">
        <w:t>Data Access</w:t>
      </w:r>
      <w:bookmarkEnd w:id="52"/>
      <w:bookmarkEnd w:id="53"/>
      <w:bookmarkEnd w:id="54"/>
    </w:p>
    <w:p w14:paraId="0C61CE01" w14:textId="62F3A530" w:rsidR="00296C81" w:rsidRPr="00EA2DC9" w:rsidRDefault="00E3159A" w:rsidP="00EA2DC9">
      <w:pPr>
        <w:pStyle w:val="Helpertext"/>
      </w:pPr>
      <w:r w:rsidRPr="00EA2DC9">
        <w:t>This section only appears if you have indicated YES for question 5.0 in Operational Approvals.</w:t>
      </w:r>
    </w:p>
    <w:p w14:paraId="18D44990" w14:textId="741CA7B4" w:rsidR="00E3159A" w:rsidRDefault="00E3159A" w:rsidP="00E57B40">
      <w:pPr>
        <w:pStyle w:val="Heading2"/>
      </w:pPr>
      <w:bookmarkStart w:id="55" w:name="_Toc119487774"/>
      <w:bookmarkStart w:id="56" w:name="_Toc129950689"/>
      <w:r w:rsidRPr="000200F3">
        <w:t>1.0 Will any data collected from AHS sources be transferred to another collaborating academic institution or private company?</w:t>
      </w:r>
      <w:bookmarkEnd w:id="55"/>
      <w:bookmarkEnd w:id="56"/>
    </w:p>
    <w:p w14:paraId="0DD13920" w14:textId="0DC1EC92" w:rsidR="00E53D74" w:rsidRDefault="00E57B40" w:rsidP="00E53D74">
      <w:pPr>
        <w:rPr>
          <w:rFonts w:ascii="Segoe UI Symbol" w:hAnsi="Segoe UI Symbol" w:cs="Segoe UI Symbol"/>
          <w:color w:val="000000" w:themeColor="text1"/>
          <w:sz w:val="22"/>
          <w:szCs w:val="22"/>
        </w:rPr>
      </w:pP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 xml:space="preserve">Yes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No</w:t>
      </w:r>
    </w:p>
    <w:p w14:paraId="27AD6C87" w14:textId="77777777" w:rsidR="00E57B40" w:rsidRPr="00E53D74" w:rsidRDefault="00E57B40" w:rsidP="00E53D74">
      <w:pPr>
        <w:rPr>
          <w:color w:val="000000" w:themeColor="text1"/>
        </w:rPr>
      </w:pPr>
    </w:p>
    <w:tbl>
      <w:tblPr>
        <w:tblStyle w:val="TableGrid"/>
        <w:tblW w:w="0" w:type="auto"/>
        <w:tblInd w:w="-5" w:type="dxa"/>
        <w:tblLook w:val="04A0" w:firstRow="1" w:lastRow="0" w:firstColumn="1" w:lastColumn="0" w:noHBand="0" w:noVBand="1"/>
      </w:tblPr>
      <w:tblGrid>
        <w:gridCol w:w="9355"/>
      </w:tblGrid>
      <w:tr w:rsidR="00C03B22" w14:paraId="09EBB7CD" w14:textId="77777777" w:rsidTr="008E2142">
        <w:trPr>
          <w:trHeight w:val="715"/>
        </w:trPr>
        <w:tc>
          <w:tcPr>
            <w:tcW w:w="9355" w:type="dxa"/>
            <w:tcBorders>
              <w:top w:val="single" w:sz="4" w:space="0" w:color="auto"/>
              <w:left w:val="single" w:sz="4" w:space="0" w:color="auto"/>
              <w:bottom w:val="single" w:sz="4" w:space="0" w:color="auto"/>
              <w:right w:val="single" w:sz="4" w:space="0" w:color="auto"/>
            </w:tcBorders>
          </w:tcPr>
          <w:p w14:paraId="20702943" w14:textId="2882320E" w:rsidR="00C03B22" w:rsidRDefault="00DD041B" w:rsidP="00166903">
            <w:pPr>
              <w:pStyle w:val="textboxes"/>
            </w:pPr>
            <w:r>
              <w:fldChar w:fldCharType="begin">
                <w:ffData>
                  <w:name w:val="Text12"/>
                  <w:enabled/>
                  <w:calcOnExit w:val="0"/>
                  <w:textInput/>
                </w:ffData>
              </w:fldChar>
            </w:r>
            <w:bookmarkStart w:id="5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14:paraId="1863164A" w14:textId="3A67B205" w:rsidR="00E3159A" w:rsidRDefault="00E3159A" w:rsidP="00EA2DC9">
      <w:pPr>
        <w:pStyle w:val="Helpertext"/>
        <w:rPr>
          <w:ins w:id="58" w:author="Guest User" w:date="2022-11-17T21:41:00Z"/>
        </w:rPr>
      </w:pPr>
      <w:r>
        <w:t>Legal consultation and processes are required for all multi-site studies and those associated with an industry sponsor.</w:t>
      </w:r>
    </w:p>
    <w:p w14:paraId="37252DB4" w14:textId="52FD1415" w:rsidR="00E3159A" w:rsidRDefault="00E3159A" w:rsidP="00E57B40">
      <w:pPr>
        <w:pStyle w:val="Heading2"/>
      </w:pPr>
      <w:bookmarkStart w:id="59" w:name="_Toc119487775"/>
      <w:bookmarkStart w:id="60" w:name="_Toc129950690"/>
      <w:r w:rsidRPr="00C408DF">
        <w:t>2.0 Are you reusing data collected from a previously approved REB study:</w:t>
      </w:r>
      <w:bookmarkEnd w:id="59"/>
      <w:bookmarkEnd w:id="60"/>
    </w:p>
    <w:p w14:paraId="6A30F55C" w14:textId="0E49CE2F" w:rsidR="00E53D74" w:rsidRDefault="00E57B40" w:rsidP="00E53D74">
      <w:pPr>
        <w:rPr>
          <w:rFonts w:ascii="Segoe UI Symbol" w:hAnsi="Segoe UI Symbol" w:cs="Segoe UI Symbol"/>
          <w:color w:val="000000" w:themeColor="text1"/>
          <w:sz w:val="22"/>
          <w:szCs w:val="22"/>
        </w:rPr>
      </w:pP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 xml:space="preserve">Yes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No</w:t>
      </w:r>
    </w:p>
    <w:p w14:paraId="45A4C13E" w14:textId="77777777" w:rsidR="00E57B40" w:rsidRPr="00E53D74" w:rsidRDefault="00E57B40" w:rsidP="00E53D74">
      <w:pPr>
        <w:rPr>
          <w:color w:val="000000" w:themeColor="text1"/>
        </w:rPr>
      </w:pPr>
    </w:p>
    <w:tbl>
      <w:tblPr>
        <w:tblStyle w:val="TableGrid"/>
        <w:tblW w:w="0" w:type="auto"/>
        <w:tblInd w:w="-5" w:type="dxa"/>
        <w:tblLook w:val="04A0" w:firstRow="1" w:lastRow="0" w:firstColumn="1" w:lastColumn="0" w:noHBand="0" w:noVBand="1"/>
      </w:tblPr>
      <w:tblGrid>
        <w:gridCol w:w="9355"/>
      </w:tblGrid>
      <w:tr w:rsidR="00EA2DC9" w14:paraId="28716692" w14:textId="77777777" w:rsidTr="00166903">
        <w:trPr>
          <w:trHeight w:val="715"/>
        </w:trPr>
        <w:tc>
          <w:tcPr>
            <w:tcW w:w="9355" w:type="dxa"/>
          </w:tcPr>
          <w:p w14:paraId="3D740F07" w14:textId="24C3B638" w:rsidR="00EA2DC9" w:rsidRDefault="00DD041B" w:rsidP="00451467">
            <w:pPr>
              <w:pStyle w:val="textboxes"/>
            </w:pPr>
            <w:r>
              <w:fldChar w:fldCharType="begin">
                <w:ffData>
                  <w:name w:val="Text13"/>
                  <w:enabled/>
                  <w:calcOnExit w:val="0"/>
                  <w:textInput/>
                </w:ffData>
              </w:fldChar>
            </w:r>
            <w:bookmarkStart w:id="61" w:name="Text13"/>
            <w:r>
              <w:instrText xml:space="preserve"> FORMTEXT </w:instrText>
            </w:r>
            <w:r>
              <w:fldChar w:fldCharType="separate"/>
            </w:r>
            <w:r w:rsidR="00EB6DEB">
              <w:t> </w:t>
            </w:r>
            <w:r w:rsidR="00EB6DEB">
              <w:t> </w:t>
            </w:r>
            <w:r w:rsidR="00EB6DEB">
              <w:t> </w:t>
            </w:r>
            <w:r w:rsidR="00EB6DEB">
              <w:t> </w:t>
            </w:r>
            <w:r w:rsidR="00EB6DEB">
              <w:t> </w:t>
            </w:r>
            <w:r>
              <w:fldChar w:fldCharType="end"/>
            </w:r>
            <w:bookmarkEnd w:id="61"/>
          </w:p>
        </w:tc>
      </w:tr>
    </w:tbl>
    <w:p w14:paraId="41D3EECA" w14:textId="77777777" w:rsidR="006D6E1C" w:rsidRPr="006D6E1C" w:rsidRDefault="006D6E1C" w:rsidP="006D6E1C">
      <w:pPr>
        <w:pStyle w:val="Helpertext"/>
        <w:rPr>
          <w:b/>
          <w:bCs/>
        </w:rPr>
      </w:pPr>
      <w:r w:rsidRPr="006D6E1C">
        <w:rPr>
          <w:b/>
          <w:bCs/>
        </w:rPr>
        <w:t>IMPORTANT</w:t>
      </w:r>
    </w:p>
    <w:p w14:paraId="7A7C8718" w14:textId="77777777" w:rsidR="006D6E1C" w:rsidRDefault="006D6E1C" w:rsidP="006D6E1C">
      <w:pPr>
        <w:pStyle w:val="Helpertext"/>
      </w:pPr>
      <w:r>
        <w:t>Previously issued approvals are one-time use. All reuse of data must be disclosed and approved for every use-case.</w:t>
      </w:r>
    </w:p>
    <w:p w14:paraId="1657A5CC" w14:textId="77777777" w:rsidR="006D6E1C" w:rsidRPr="00E3159A" w:rsidRDefault="006D6E1C" w:rsidP="006D6E1C">
      <w:pPr>
        <w:pStyle w:val="Helpertext"/>
      </w:pPr>
      <w:r w:rsidRPr="00E3159A">
        <w:t>The data within AHS can be made available for research purposes under certain terms and conditions, and can be accessed either by data extraction (done by an AHS data analyst) or by direct access to an AHS IT system.</w:t>
      </w:r>
    </w:p>
    <w:p w14:paraId="2B038A0D" w14:textId="796C9664" w:rsidR="006D6E1C" w:rsidRDefault="006D6E1C" w:rsidP="006D6E1C">
      <w:pPr>
        <w:pStyle w:val="Helpertext"/>
      </w:pPr>
      <w:r w:rsidRPr="00E3159A">
        <w:t xml:space="preserve">Additional information about systems access can be found </w:t>
      </w:r>
      <w:r>
        <w:t xml:space="preserve">on the </w:t>
      </w:r>
      <w:hyperlink r:id="rId16" w:history="1">
        <w:r w:rsidRPr="005A2D49">
          <w:rPr>
            <w:rStyle w:val="Hyperlink"/>
            <w:color w:val="C00000"/>
            <w:u w:val="none"/>
          </w:rPr>
          <w:t>AHS website</w:t>
        </w:r>
        <w:r w:rsidR="005A2D49" w:rsidRPr="005A2D49">
          <w:rPr>
            <w:rStyle w:val="Hyperlink"/>
            <w:color w:val="C00000"/>
            <w:u w:val="none"/>
          </w:rPr>
          <w:t>.</w:t>
        </w:r>
      </w:hyperlink>
    </w:p>
    <w:p w14:paraId="7A9190FC" w14:textId="1909CB84" w:rsidR="00EA2DC9" w:rsidRDefault="006D6E1C" w:rsidP="00E57B40">
      <w:pPr>
        <w:pStyle w:val="Heading3"/>
      </w:pPr>
      <w:r w:rsidRPr="00C408DF">
        <w:t>2.1 Provide the ethics IDs</w:t>
      </w:r>
    </w:p>
    <w:p w14:paraId="0DBE672D" w14:textId="2D22402E" w:rsidR="00E57B40" w:rsidRDefault="00DD041B" w:rsidP="00E57B40">
      <w:pPr>
        <w:pStyle w:val="textboxes"/>
        <w:pBdr>
          <w:top w:val="single" w:sz="4" w:space="1" w:color="auto"/>
          <w:left w:val="single" w:sz="4" w:space="4" w:color="auto"/>
          <w:bottom w:val="single" w:sz="4" w:space="1" w:color="auto"/>
          <w:right w:val="single" w:sz="4" w:space="4" w:color="auto"/>
        </w:pBdr>
        <w:ind w:left="851"/>
      </w:pPr>
      <w:r>
        <w:fldChar w:fldCharType="begin">
          <w:ffData>
            <w:name w:val="Text14"/>
            <w:enabled/>
            <w:calcOnExit w:val="0"/>
            <w:textInput/>
          </w:ffData>
        </w:fldChar>
      </w:r>
      <w:bookmarkStart w:id="62" w:name="Text14"/>
      <w:r>
        <w:instrText xml:space="preserve"> FORMTEXT </w:instrText>
      </w:r>
      <w:r>
        <w:fldChar w:fldCharType="separate"/>
      </w:r>
      <w:r w:rsidR="00EB6DEB">
        <w:t> </w:t>
      </w:r>
      <w:r w:rsidR="00EB6DEB">
        <w:t> </w:t>
      </w:r>
      <w:r w:rsidR="00EB6DEB">
        <w:t> </w:t>
      </w:r>
      <w:r w:rsidR="00EB6DEB">
        <w:t> </w:t>
      </w:r>
      <w:r w:rsidR="00EB6DEB">
        <w:t> </w:t>
      </w:r>
      <w:r>
        <w:fldChar w:fldCharType="end"/>
      </w:r>
      <w:bookmarkEnd w:id="62"/>
    </w:p>
    <w:p w14:paraId="172DFF8B" w14:textId="77777777" w:rsidR="00DD041B" w:rsidRDefault="00DD041B" w:rsidP="00DD041B">
      <w:pPr>
        <w:pStyle w:val="textboxes"/>
        <w:pBdr>
          <w:top w:val="single" w:sz="4" w:space="1" w:color="auto"/>
          <w:left w:val="single" w:sz="4" w:space="4" w:color="auto"/>
          <w:bottom w:val="single" w:sz="4" w:space="1" w:color="auto"/>
          <w:right w:val="single" w:sz="4" w:space="4" w:color="auto"/>
        </w:pBdr>
        <w:spacing w:after="0"/>
        <w:ind w:left="851"/>
      </w:pPr>
    </w:p>
    <w:p w14:paraId="66991E30" w14:textId="77777777" w:rsidR="00E57B40" w:rsidRPr="00E57B40" w:rsidRDefault="00E57B40" w:rsidP="00E57B40"/>
    <w:p w14:paraId="26906317" w14:textId="38FAEE2E" w:rsidR="00E3159A" w:rsidRDefault="00E3159A" w:rsidP="004273A1">
      <w:pPr>
        <w:pStyle w:val="Heading2"/>
      </w:pPr>
      <w:bookmarkStart w:id="63" w:name="_Toc119487776"/>
      <w:bookmarkStart w:id="64" w:name="_Toc129950691"/>
      <w:r w:rsidRPr="00EE498B">
        <w:t>3.0 Would you like to request a 'Data Extract' from any AHS database?</w:t>
      </w:r>
      <w:bookmarkEnd w:id="63"/>
      <w:bookmarkEnd w:id="64"/>
    </w:p>
    <w:p w14:paraId="2F098C7C" w14:textId="654F4DD0" w:rsidR="00E53D74" w:rsidRDefault="00DC6A17" w:rsidP="00E53D74">
      <w:pPr>
        <w:rPr>
          <w:rFonts w:ascii="Segoe UI Symbol" w:hAnsi="Segoe UI Symbol" w:cs="Segoe UI Symbol"/>
          <w:color w:val="000000" w:themeColor="text1"/>
          <w:sz w:val="22"/>
          <w:szCs w:val="22"/>
        </w:rPr>
      </w:pP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 xml:space="preserve">Yes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No</w:t>
      </w:r>
    </w:p>
    <w:p w14:paraId="500B0E84" w14:textId="77777777" w:rsidR="00E57B40" w:rsidRPr="00E53D74" w:rsidRDefault="00E57B40" w:rsidP="00E53D74">
      <w:pPr>
        <w:rPr>
          <w:color w:val="000000" w:themeColor="text1"/>
        </w:rPr>
      </w:pPr>
    </w:p>
    <w:tbl>
      <w:tblPr>
        <w:tblStyle w:val="TableGrid"/>
        <w:tblW w:w="0" w:type="auto"/>
        <w:tblInd w:w="-5" w:type="dxa"/>
        <w:tblLook w:val="04A0" w:firstRow="1" w:lastRow="0" w:firstColumn="1" w:lastColumn="0" w:noHBand="0" w:noVBand="1"/>
      </w:tblPr>
      <w:tblGrid>
        <w:gridCol w:w="9355"/>
      </w:tblGrid>
      <w:tr w:rsidR="00780820" w14:paraId="6AF9538C" w14:textId="77777777" w:rsidTr="00166903">
        <w:trPr>
          <w:trHeight w:val="715"/>
        </w:trPr>
        <w:tc>
          <w:tcPr>
            <w:tcW w:w="9355" w:type="dxa"/>
          </w:tcPr>
          <w:p w14:paraId="07052216" w14:textId="55A6BB6C" w:rsidR="00780820" w:rsidRDefault="00C04B60" w:rsidP="00451467">
            <w:pPr>
              <w:pStyle w:val="textboxes"/>
            </w:pPr>
            <w:r>
              <w:fldChar w:fldCharType="begin">
                <w:ffData>
                  <w:name w:val="Text15"/>
                  <w:enabled/>
                  <w:calcOnExit w:val="0"/>
                  <w:textInput/>
                </w:ffData>
              </w:fldChar>
            </w:r>
            <w:bookmarkStart w:id="65" w:name="Text15"/>
            <w:r>
              <w:instrText xml:space="preserve"> FORMTEXT </w:instrText>
            </w:r>
            <w:r>
              <w:fldChar w:fldCharType="separate"/>
            </w:r>
            <w:r w:rsidR="00EB6DEB">
              <w:t> </w:t>
            </w:r>
            <w:r w:rsidR="00EB6DEB">
              <w:t> </w:t>
            </w:r>
            <w:r w:rsidR="00EB6DEB">
              <w:t> </w:t>
            </w:r>
            <w:r w:rsidR="00EB6DEB">
              <w:t> </w:t>
            </w:r>
            <w:r w:rsidR="00EB6DEB">
              <w:t> </w:t>
            </w:r>
            <w:r>
              <w:fldChar w:fldCharType="end"/>
            </w:r>
            <w:bookmarkEnd w:id="65"/>
          </w:p>
        </w:tc>
      </w:tr>
    </w:tbl>
    <w:p w14:paraId="16054C65" w14:textId="3BDAF39C" w:rsidR="00E3159A" w:rsidRPr="000F013D" w:rsidRDefault="00E3159A" w:rsidP="00780820">
      <w:pPr>
        <w:pStyle w:val="Helpertext"/>
      </w:pPr>
      <w:r w:rsidRPr="000F013D">
        <w:lastRenderedPageBreak/>
        <w:t>Data sources from which the extraction was obtained must be documented by HSA.</w:t>
      </w:r>
    </w:p>
    <w:p w14:paraId="0CDA1F83" w14:textId="59C07F56" w:rsidR="00E3159A" w:rsidRDefault="00E3159A" w:rsidP="00780820">
      <w:pPr>
        <w:pStyle w:val="Helpertext"/>
      </w:pPr>
      <w:r w:rsidRPr="000F013D">
        <w:t>A</w:t>
      </w:r>
      <w:r>
        <w:t xml:space="preserve"> </w:t>
      </w:r>
      <w:r w:rsidRPr="000F013D">
        <w:t xml:space="preserve">full list of AHS databases can be found through </w:t>
      </w:r>
      <w:r w:rsidRPr="008E2142">
        <w:rPr>
          <w:color w:val="C00000"/>
          <w:u w:val="single"/>
        </w:rPr>
        <w:t xml:space="preserve">the </w:t>
      </w:r>
      <w:hyperlink r:id="rId17" w:history="1">
        <w:r w:rsidRPr="008E2142">
          <w:rPr>
            <w:color w:val="C00000"/>
            <w:u w:val="single"/>
          </w:rPr>
          <w:t>Enterprise Data Catalogue</w:t>
        </w:r>
      </w:hyperlink>
      <w:r w:rsidRPr="000F013D">
        <w:t xml:space="preserve"> (AHS network account is required to access</w:t>
      </w:r>
      <w:r>
        <w:t>.) Choose OTHER if your database is not listed here.</w:t>
      </w:r>
    </w:p>
    <w:p w14:paraId="7D8DABFF" w14:textId="3F0C49ED" w:rsidR="00975FCC" w:rsidRPr="00975FCC" w:rsidRDefault="00E3159A" w:rsidP="00780820">
      <w:pPr>
        <w:pStyle w:val="Helpertext"/>
        <w:rPr>
          <w:b/>
          <w:bCs/>
        </w:rPr>
      </w:pPr>
      <w:r w:rsidRPr="00975FCC">
        <w:rPr>
          <w:b/>
          <w:bCs/>
        </w:rPr>
        <w:t xml:space="preserve">NOTE </w:t>
      </w:r>
    </w:p>
    <w:p w14:paraId="48E1F403" w14:textId="56ACE618" w:rsidR="00E3159A" w:rsidRDefault="00780820" w:rsidP="00780820">
      <w:pPr>
        <w:pStyle w:val="Helpertext"/>
        <w:rPr>
          <w:ins w:id="66" w:author="Guest User" w:date="2022-11-17T21:42:00Z"/>
        </w:rPr>
      </w:pPr>
      <w:r>
        <w:t>B</w:t>
      </w:r>
      <w:r w:rsidR="00E3159A">
        <w:t>y selecting “Connect</w:t>
      </w:r>
      <w:r w:rsidR="00E53D74">
        <w:t xml:space="preserve"> </w:t>
      </w:r>
      <w:r w:rsidR="00E3159A">
        <w:t xml:space="preserve">Care”, an additional question section will </w:t>
      </w:r>
      <w:r w:rsidR="00E53D74">
        <w:t>load upon save to collect information specific to Connect Care access.</w:t>
      </w:r>
    </w:p>
    <w:p w14:paraId="21735054" w14:textId="105428DE" w:rsidR="00E3159A" w:rsidRDefault="00E3159A" w:rsidP="00E57B40">
      <w:pPr>
        <w:pStyle w:val="Heading2"/>
      </w:pPr>
      <w:bookmarkStart w:id="67" w:name="_Toc119487777"/>
      <w:bookmarkStart w:id="68" w:name="_Toc129950692"/>
      <w:r w:rsidRPr="00E3159A">
        <w:t>4.0 Does your study require direct access to any AHS database?</w:t>
      </w:r>
      <w:bookmarkEnd w:id="67"/>
      <w:bookmarkEnd w:id="68"/>
      <w:r w:rsidRPr="00E3159A">
        <w:t xml:space="preserve"> </w:t>
      </w:r>
    </w:p>
    <w:p w14:paraId="7986D632" w14:textId="7BD93E48" w:rsidR="00E53D74" w:rsidRDefault="00DC6A17" w:rsidP="00E53D74">
      <w:pPr>
        <w:rPr>
          <w:rFonts w:ascii="Segoe UI Symbol" w:hAnsi="Segoe UI Symbol" w:cs="Segoe UI Symbol"/>
          <w:color w:val="000000" w:themeColor="text1"/>
          <w:sz w:val="22"/>
          <w:szCs w:val="22"/>
        </w:rPr>
      </w:pP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 xml:space="preserve">Yes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No</w:t>
      </w:r>
    </w:p>
    <w:p w14:paraId="5CB3CF83" w14:textId="77777777" w:rsidR="00DC6A17" w:rsidRPr="00E53D74" w:rsidRDefault="00DC6A17" w:rsidP="00E53D74">
      <w:pPr>
        <w:rPr>
          <w:color w:val="000000" w:themeColor="text1"/>
        </w:rPr>
      </w:pPr>
    </w:p>
    <w:tbl>
      <w:tblPr>
        <w:tblStyle w:val="TableGrid"/>
        <w:tblW w:w="0" w:type="auto"/>
        <w:tblInd w:w="-5" w:type="dxa"/>
        <w:tblLook w:val="04A0" w:firstRow="1" w:lastRow="0" w:firstColumn="1" w:lastColumn="0" w:noHBand="0" w:noVBand="1"/>
      </w:tblPr>
      <w:tblGrid>
        <w:gridCol w:w="9355"/>
      </w:tblGrid>
      <w:tr w:rsidR="0074255E" w14:paraId="7CB756B2" w14:textId="77777777" w:rsidTr="00166903">
        <w:trPr>
          <w:trHeight w:val="715"/>
        </w:trPr>
        <w:tc>
          <w:tcPr>
            <w:tcW w:w="9355" w:type="dxa"/>
          </w:tcPr>
          <w:p w14:paraId="74F52C74" w14:textId="66E8370D" w:rsidR="0074255E" w:rsidRDefault="00C04B60" w:rsidP="00EB6DEB">
            <w:pPr>
              <w:pStyle w:val="textboxes"/>
            </w:pPr>
            <w:r>
              <w:fldChar w:fldCharType="begin">
                <w:ffData>
                  <w:name w:val="Text16"/>
                  <w:enabled/>
                  <w:calcOnExit w:val="0"/>
                  <w:textInput/>
                </w:ffData>
              </w:fldChar>
            </w:r>
            <w:bookmarkStart w:id="69" w:name="Text16"/>
            <w:r>
              <w:instrText xml:space="preserve"> FORMTEXT </w:instrText>
            </w:r>
            <w:r>
              <w:fldChar w:fldCharType="separate"/>
            </w:r>
            <w:r w:rsidR="00EB6DEB">
              <w:t> </w:t>
            </w:r>
            <w:r w:rsidR="00EB6DEB">
              <w:t> </w:t>
            </w:r>
            <w:r w:rsidR="00EB6DEB">
              <w:t> </w:t>
            </w:r>
            <w:r w:rsidR="00EB6DEB">
              <w:t> </w:t>
            </w:r>
            <w:r w:rsidR="00EB6DEB">
              <w:t> </w:t>
            </w:r>
            <w:r>
              <w:fldChar w:fldCharType="end"/>
            </w:r>
            <w:bookmarkEnd w:id="69"/>
          </w:p>
        </w:tc>
      </w:tr>
    </w:tbl>
    <w:p w14:paraId="42C1D5ED" w14:textId="2138C828" w:rsidR="0024190A" w:rsidRDefault="0024190A" w:rsidP="0074255E">
      <w:pPr>
        <w:pStyle w:val="Helpertext"/>
        <w:rPr>
          <w:b/>
          <w:bCs/>
        </w:rPr>
      </w:pPr>
      <w:r w:rsidRPr="00E3159A">
        <w:t xml:space="preserve">For each database request, </w:t>
      </w:r>
      <w:r w:rsidRPr="004B61ED">
        <w:rPr>
          <w:b/>
          <w:bCs/>
        </w:rPr>
        <w:t>you must indicate</w:t>
      </w:r>
      <w:r w:rsidRPr="00E3159A">
        <w:t xml:space="preserve"> which team members require access as the bottom</w:t>
      </w:r>
      <w:r>
        <w:t>.</w:t>
      </w:r>
    </w:p>
    <w:p w14:paraId="65B72ABB" w14:textId="4D2C97A1" w:rsidR="0074255E" w:rsidRDefault="0074255E" w:rsidP="0074255E">
      <w:pPr>
        <w:pStyle w:val="Helpertext"/>
        <w:rPr>
          <w:b/>
          <w:bCs/>
        </w:rPr>
      </w:pPr>
      <w:r w:rsidRPr="00975FCC">
        <w:rPr>
          <w:b/>
          <w:bCs/>
        </w:rPr>
        <w:t xml:space="preserve">NOTE </w:t>
      </w:r>
    </w:p>
    <w:p w14:paraId="42BE6882" w14:textId="77777777" w:rsidR="00E53D74" w:rsidRDefault="00E53D74" w:rsidP="00E53D74">
      <w:pPr>
        <w:pStyle w:val="Helpertext"/>
        <w:rPr>
          <w:ins w:id="70" w:author="Guest User" w:date="2022-11-17T21:42:00Z"/>
        </w:rPr>
      </w:pPr>
      <w:r>
        <w:t>By selecting “Connect Care”, an additional question section will load upon save to collect information specific to Connect Care access.</w:t>
      </w:r>
    </w:p>
    <w:p w14:paraId="46A5BBB3" w14:textId="60B63A9A" w:rsidR="00903F65" w:rsidRDefault="00903F65" w:rsidP="00E57B40">
      <w:pPr>
        <w:pStyle w:val="Heading2"/>
      </w:pPr>
      <w:bookmarkStart w:id="71" w:name="_Toc129950693"/>
      <w:r w:rsidRPr="00C2209C">
        <w:t>5.0 Do you need assistance identifying any additional AHS data sources?</w:t>
      </w:r>
      <w:bookmarkEnd w:id="71"/>
    </w:p>
    <w:p w14:paraId="5EB6AF00" w14:textId="13F38134" w:rsidR="00DC6A17" w:rsidRDefault="00DC6A17" w:rsidP="00E53D74">
      <w:pPr>
        <w:rPr>
          <w:rFonts w:ascii="Segoe UI Symbol" w:hAnsi="Segoe UI Symbol" w:cs="Segoe UI Symbol"/>
          <w:color w:val="000000" w:themeColor="text1"/>
          <w:sz w:val="22"/>
          <w:szCs w:val="22"/>
        </w:rPr>
      </w:pP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 xml:space="preserve">Yes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No</w:t>
      </w:r>
    </w:p>
    <w:p w14:paraId="2EA4D4AE" w14:textId="77777777" w:rsidR="00DC6A17" w:rsidRPr="00DC6A17" w:rsidRDefault="00DC6A17" w:rsidP="00E53D74">
      <w:pPr>
        <w:rPr>
          <w:rFonts w:ascii="Segoe UI Symbol" w:hAnsi="Segoe UI Symbol" w:cs="Segoe UI Symbol"/>
          <w:color w:val="000000" w:themeColor="text1"/>
          <w:sz w:val="22"/>
          <w:szCs w:val="22"/>
        </w:rPr>
      </w:pPr>
    </w:p>
    <w:tbl>
      <w:tblPr>
        <w:tblStyle w:val="TableGrid"/>
        <w:tblW w:w="0" w:type="auto"/>
        <w:tblInd w:w="-5" w:type="dxa"/>
        <w:tblLook w:val="04A0" w:firstRow="1" w:lastRow="0" w:firstColumn="1" w:lastColumn="0" w:noHBand="0" w:noVBand="1"/>
      </w:tblPr>
      <w:tblGrid>
        <w:gridCol w:w="9355"/>
      </w:tblGrid>
      <w:tr w:rsidR="004B61ED" w14:paraId="7E35A411" w14:textId="77777777" w:rsidTr="00166903">
        <w:trPr>
          <w:trHeight w:val="715"/>
        </w:trPr>
        <w:tc>
          <w:tcPr>
            <w:tcW w:w="9355" w:type="dxa"/>
          </w:tcPr>
          <w:p w14:paraId="30E5E2AC" w14:textId="7CB6ABB5" w:rsidR="004B61ED" w:rsidRDefault="00C04B60" w:rsidP="00451467">
            <w:pPr>
              <w:pStyle w:val="textboxes"/>
            </w:pPr>
            <w:r>
              <w:fldChar w:fldCharType="begin">
                <w:ffData>
                  <w:name w:val="Text17"/>
                  <w:enabled/>
                  <w:calcOnExit w:val="0"/>
                  <w:textInput/>
                </w:ffData>
              </w:fldChar>
            </w:r>
            <w:bookmarkStart w:id="7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311B84EB" w14:textId="4A7728A5" w:rsidR="00903F65" w:rsidRDefault="00903F65" w:rsidP="00E57B40">
      <w:pPr>
        <w:pStyle w:val="Heading2"/>
      </w:pPr>
      <w:bookmarkStart w:id="73" w:name="_Toc129950694"/>
      <w:r>
        <w:t>6.0 You have indicated that this study requires access to AHS 'Paper Charts' - specify the study team members that need access to the paper charts:</w:t>
      </w:r>
      <w:bookmarkEnd w:id="73"/>
    </w:p>
    <w:tbl>
      <w:tblPr>
        <w:tblStyle w:val="TableGrid"/>
        <w:tblW w:w="0" w:type="auto"/>
        <w:tblInd w:w="-5" w:type="dxa"/>
        <w:tblLook w:val="04A0" w:firstRow="1" w:lastRow="0" w:firstColumn="1" w:lastColumn="0" w:noHBand="0" w:noVBand="1"/>
      </w:tblPr>
      <w:tblGrid>
        <w:gridCol w:w="9355"/>
      </w:tblGrid>
      <w:tr w:rsidR="00903F65" w14:paraId="64489B8D" w14:textId="77777777" w:rsidTr="00166903">
        <w:trPr>
          <w:trHeight w:val="715"/>
        </w:trPr>
        <w:tc>
          <w:tcPr>
            <w:tcW w:w="9355" w:type="dxa"/>
          </w:tcPr>
          <w:p w14:paraId="10D2064E" w14:textId="6BB805D0" w:rsidR="00903F65" w:rsidRDefault="00C04B60" w:rsidP="00451467">
            <w:pPr>
              <w:pStyle w:val="textboxes"/>
            </w:pPr>
            <w:r>
              <w:fldChar w:fldCharType="begin">
                <w:ffData>
                  <w:name w:val="Text18"/>
                  <w:enabled/>
                  <w:calcOnExit w:val="0"/>
                  <w:textInput/>
                </w:ffData>
              </w:fldChar>
            </w:r>
            <w:bookmarkStart w:id="7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03F5CD37" w14:textId="112618F6" w:rsidR="00E3159A" w:rsidRDefault="00E3159A" w:rsidP="00903F65">
      <w:pPr>
        <w:spacing w:after="240"/>
      </w:pPr>
    </w:p>
    <w:p w14:paraId="3C23F5C6" w14:textId="4A98735D" w:rsidR="00DB5FF6" w:rsidRDefault="00DB5FF6">
      <w:pPr>
        <w:spacing w:after="240"/>
        <w:ind w:left="709"/>
      </w:pPr>
      <w:r>
        <w:br w:type="page"/>
      </w:r>
    </w:p>
    <w:p w14:paraId="63A30798" w14:textId="6D8871DB" w:rsidR="00DB5FF6" w:rsidRPr="00C87B88" w:rsidRDefault="002375D5" w:rsidP="002375D5">
      <w:pPr>
        <w:pStyle w:val="Heading1"/>
      </w:pPr>
      <w:r>
        <w:lastRenderedPageBreak/>
        <w:t xml:space="preserve"> </w:t>
      </w:r>
      <w:bookmarkStart w:id="75" w:name="_Toc129950695"/>
      <w:r w:rsidR="00C719E6">
        <w:t xml:space="preserve">4. </w:t>
      </w:r>
      <w:r>
        <w:t>Connect Care</w:t>
      </w:r>
      <w:bookmarkEnd w:id="75"/>
    </w:p>
    <w:p w14:paraId="3C5E61C2" w14:textId="580D2B91" w:rsidR="008A64C5" w:rsidRDefault="008A64C5" w:rsidP="007A2DA9">
      <w:pPr>
        <w:pStyle w:val="Helpertext"/>
      </w:pPr>
      <w:r>
        <w:t xml:space="preserve">This section appears only if you have </w:t>
      </w:r>
      <w:r w:rsidR="007A2DA9">
        <w:t>requested either an extract or direct access to ConnectCare in the Data Access section.</w:t>
      </w:r>
    </w:p>
    <w:p w14:paraId="00673DE5" w14:textId="1CD12D71" w:rsidR="00DB5FF6" w:rsidRDefault="00DB5FF6" w:rsidP="00E57B40">
      <w:pPr>
        <w:pStyle w:val="Heading2"/>
      </w:pPr>
      <w:bookmarkStart w:id="76" w:name="_Toc129950696"/>
      <w:r w:rsidRPr="004C4B62">
        <w:t>1.0 You have indicated that you require direct access to Connect Care</w:t>
      </w:r>
      <w:r w:rsidR="004C4B62" w:rsidRPr="004C4B62">
        <w:t xml:space="preserve">, </w:t>
      </w:r>
      <w:r w:rsidRPr="004C4B62">
        <w:t>you must specify which type of direct access. For assistance determining the level of Connect Care access required for the study</w:t>
      </w:r>
      <w:r w:rsidRPr="004C4B62">
        <w:rPr>
          <w:u w:val="single"/>
        </w:rPr>
        <w:t xml:space="preserve">, </w:t>
      </w:r>
      <w:r w:rsidRPr="0030083C">
        <w:t>visit HSA Team Resources CC Access Tips</w:t>
      </w:r>
      <w:r w:rsidRPr="004C4B62">
        <w:t>.</w:t>
      </w:r>
      <w:bookmarkEnd w:id="76"/>
    </w:p>
    <w:tbl>
      <w:tblPr>
        <w:tblStyle w:val="TableGrid"/>
        <w:tblW w:w="0" w:type="auto"/>
        <w:tblInd w:w="-5" w:type="dxa"/>
        <w:tblLook w:val="04A0" w:firstRow="1" w:lastRow="0" w:firstColumn="1" w:lastColumn="0" w:noHBand="0" w:noVBand="1"/>
      </w:tblPr>
      <w:tblGrid>
        <w:gridCol w:w="9355"/>
      </w:tblGrid>
      <w:tr w:rsidR="004B61ED" w14:paraId="36D13A71" w14:textId="77777777" w:rsidTr="00166903">
        <w:trPr>
          <w:trHeight w:val="715"/>
        </w:trPr>
        <w:tc>
          <w:tcPr>
            <w:tcW w:w="9355" w:type="dxa"/>
          </w:tcPr>
          <w:p w14:paraId="117E56B6" w14:textId="3A6699D4" w:rsidR="004B61ED" w:rsidRDefault="00C04B60" w:rsidP="00451467">
            <w:pPr>
              <w:pStyle w:val="textboxes"/>
            </w:pPr>
            <w:r>
              <w:fldChar w:fldCharType="begin">
                <w:ffData>
                  <w:name w:val="Text19"/>
                  <w:enabled/>
                  <w:calcOnExit w:val="0"/>
                  <w:textInput/>
                </w:ffData>
              </w:fldChar>
            </w:r>
            <w:bookmarkStart w:id="7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5FF23673" w14:textId="2B11DE20" w:rsidR="004B61ED" w:rsidRDefault="00DB5FF6" w:rsidP="00E57B40">
      <w:pPr>
        <w:pStyle w:val="Heading2"/>
      </w:pPr>
      <w:bookmarkStart w:id="78" w:name="_Toc129950697"/>
      <w:r>
        <w:t>2.0 Does the study sponsor have monitors that require access to Connect Care?</w:t>
      </w:r>
      <w:bookmarkEnd w:id="78"/>
    </w:p>
    <w:p w14:paraId="12F8536D" w14:textId="14E1C886" w:rsidR="008F13EF" w:rsidRDefault="00DC6A17" w:rsidP="008F13EF">
      <w:pPr>
        <w:rPr>
          <w:rFonts w:ascii="Segoe UI Symbol" w:hAnsi="Segoe UI Symbol" w:cs="Segoe UI Symbol"/>
          <w:color w:val="000000" w:themeColor="text1"/>
          <w:sz w:val="22"/>
          <w:szCs w:val="22"/>
        </w:rPr>
      </w:pP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8F13EF" w:rsidRPr="00825593">
        <w:rPr>
          <w:rFonts w:ascii="Segoe UI Symbol" w:hAnsi="Segoe UI Symbol" w:cs="Segoe UI Symbol"/>
          <w:color w:val="000000" w:themeColor="text1"/>
          <w:sz w:val="22"/>
          <w:szCs w:val="22"/>
        </w:rPr>
        <w:t xml:space="preserve">Yes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8F13EF" w:rsidRPr="00825593">
        <w:rPr>
          <w:rFonts w:ascii="Segoe UI Symbol" w:hAnsi="Segoe UI Symbol" w:cs="Segoe UI Symbol"/>
          <w:color w:val="000000" w:themeColor="text1"/>
          <w:sz w:val="22"/>
          <w:szCs w:val="22"/>
        </w:rPr>
        <w:t>No</w:t>
      </w:r>
    </w:p>
    <w:p w14:paraId="6F06E3EA" w14:textId="77777777" w:rsidR="00C04B60" w:rsidRPr="008F13EF" w:rsidRDefault="00C04B60" w:rsidP="008F13EF">
      <w:pPr>
        <w:rPr>
          <w:color w:val="000000" w:themeColor="text1"/>
        </w:rPr>
      </w:pPr>
    </w:p>
    <w:tbl>
      <w:tblPr>
        <w:tblStyle w:val="TableGrid"/>
        <w:tblW w:w="0" w:type="auto"/>
        <w:tblInd w:w="-5" w:type="dxa"/>
        <w:tblLook w:val="04A0" w:firstRow="1" w:lastRow="0" w:firstColumn="1" w:lastColumn="0" w:noHBand="0" w:noVBand="1"/>
      </w:tblPr>
      <w:tblGrid>
        <w:gridCol w:w="9355"/>
      </w:tblGrid>
      <w:tr w:rsidR="004B61ED" w14:paraId="5F346F4F" w14:textId="77777777" w:rsidTr="00166903">
        <w:trPr>
          <w:trHeight w:val="715"/>
        </w:trPr>
        <w:tc>
          <w:tcPr>
            <w:tcW w:w="9355" w:type="dxa"/>
          </w:tcPr>
          <w:p w14:paraId="6A1FC0CD" w14:textId="48FA4189" w:rsidR="004B61ED" w:rsidRDefault="00C04B60" w:rsidP="00451467">
            <w:pPr>
              <w:pStyle w:val="textboxes"/>
            </w:pPr>
            <w:r>
              <w:fldChar w:fldCharType="begin">
                <w:ffData>
                  <w:name w:val="Text20"/>
                  <w:enabled/>
                  <w:calcOnExit w:val="0"/>
                  <w:textInput/>
                </w:ffData>
              </w:fldChar>
            </w:r>
            <w:bookmarkStart w:id="7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bl>
    <w:p w14:paraId="3254681A" w14:textId="106B038B" w:rsidR="00DB5FF6" w:rsidRDefault="00DB5FF6" w:rsidP="00E57B40">
      <w:pPr>
        <w:pStyle w:val="Heading2"/>
      </w:pPr>
      <w:bookmarkStart w:id="80" w:name="_Toc129950698"/>
      <w:r>
        <w:t xml:space="preserve">3.0 Does your study require you to submit research-specific orders for APL </w:t>
      </w:r>
      <w:r w:rsidRPr="00C03B22">
        <w:t>(Alberta Precision Labs)</w:t>
      </w:r>
      <w:r>
        <w:t>?</w:t>
      </w:r>
      <w:bookmarkEnd w:id="80"/>
    </w:p>
    <w:p w14:paraId="575113F9" w14:textId="067B29AB" w:rsidR="008F13EF" w:rsidRDefault="00DC6A17" w:rsidP="008F13EF">
      <w:pPr>
        <w:rPr>
          <w:rFonts w:ascii="Segoe UI Symbol" w:hAnsi="Segoe UI Symbol" w:cs="Segoe UI Symbol"/>
          <w:color w:val="000000" w:themeColor="text1"/>
          <w:sz w:val="22"/>
          <w:szCs w:val="22"/>
        </w:rPr>
      </w:pPr>
      <w:r>
        <w:rPr>
          <w:rFonts w:ascii="Segoe UI Symbol" w:hAnsi="Segoe UI Symbol" w:cs="Segoe UI Symbol"/>
          <w:color w:val="000000" w:themeColor="text1"/>
          <w:sz w:val="22"/>
          <w:szCs w:val="22"/>
        </w:rPr>
        <w:fldChar w:fldCharType="begin">
          <w:ffData>
            <w:name w:val="Check3"/>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8F13EF" w:rsidRPr="00825593">
        <w:rPr>
          <w:rFonts w:ascii="Segoe UI Symbol" w:hAnsi="Segoe UI Symbol" w:cs="Segoe UI Symbol"/>
          <w:color w:val="000000" w:themeColor="text1"/>
          <w:sz w:val="22"/>
          <w:szCs w:val="22"/>
        </w:rPr>
        <w:t xml:space="preserve">Yes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8F13EF" w:rsidRPr="00825593">
        <w:rPr>
          <w:rFonts w:ascii="Segoe UI Symbol" w:hAnsi="Segoe UI Symbol" w:cs="Segoe UI Symbol"/>
          <w:color w:val="000000" w:themeColor="text1"/>
          <w:sz w:val="22"/>
          <w:szCs w:val="22"/>
        </w:rPr>
        <w:t>No</w:t>
      </w:r>
    </w:p>
    <w:p w14:paraId="3989B9F9" w14:textId="77777777" w:rsidR="00C04B60" w:rsidRPr="008F13EF" w:rsidRDefault="00C04B60" w:rsidP="008F13EF">
      <w:pPr>
        <w:rPr>
          <w:color w:val="000000" w:themeColor="text1"/>
        </w:rPr>
      </w:pPr>
    </w:p>
    <w:tbl>
      <w:tblPr>
        <w:tblStyle w:val="TableGrid"/>
        <w:tblW w:w="0" w:type="auto"/>
        <w:tblInd w:w="-5" w:type="dxa"/>
        <w:tblLook w:val="04A0" w:firstRow="1" w:lastRow="0" w:firstColumn="1" w:lastColumn="0" w:noHBand="0" w:noVBand="1"/>
      </w:tblPr>
      <w:tblGrid>
        <w:gridCol w:w="9355"/>
      </w:tblGrid>
      <w:tr w:rsidR="00451467" w14:paraId="099970ED" w14:textId="77777777" w:rsidTr="00166903">
        <w:trPr>
          <w:trHeight w:val="715"/>
        </w:trPr>
        <w:tc>
          <w:tcPr>
            <w:tcW w:w="9355" w:type="dxa"/>
          </w:tcPr>
          <w:p w14:paraId="1BA7A609" w14:textId="0A4B82F8" w:rsidR="00451467" w:rsidRDefault="00C04B60" w:rsidP="00166903">
            <w:pPr>
              <w:pStyle w:val="textboxes"/>
            </w:pPr>
            <w:r>
              <w:fldChar w:fldCharType="begin">
                <w:ffData>
                  <w:name w:val="Text21"/>
                  <w:enabled/>
                  <w:calcOnExit w:val="0"/>
                  <w:textInput/>
                </w:ffData>
              </w:fldChar>
            </w:r>
            <w:bookmarkStart w:id="8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bl>
    <w:p w14:paraId="6B2A7872" w14:textId="2C2DCDCD" w:rsidR="00DB5FF6" w:rsidRDefault="00DB5FF6" w:rsidP="00E57B40">
      <w:pPr>
        <w:pStyle w:val="Heading2"/>
      </w:pPr>
      <w:bookmarkStart w:id="82" w:name="_Toc129950699"/>
      <w:r>
        <w:t>4.0 Does your study require you to submit research-specific orders for Diagnostic Imaging?</w:t>
      </w:r>
      <w:bookmarkEnd w:id="82"/>
    </w:p>
    <w:p w14:paraId="00EB3D76" w14:textId="28CAA9EB" w:rsidR="008F13EF" w:rsidRDefault="00DC6A17" w:rsidP="008F13EF">
      <w:pPr>
        <w:rPr>
          <w:rFonts w:ascii="Segoe UI Symbol" w:hAnsi="Segoe UI Symbol" w:cs="Segoe UI Symbol"/>
          <w:color w:val="000000" w:themeColor="text1"/>
          <w:sz w:val="22"/>
          <w:szCs w:val="22"/>
        </w:rPr>
      </w:pP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8F13EF" w:rsidRPr="00825593">
        <w:rPr>
          <w:rFonts w:ascii="Segoe UI Symbol" w:hAnsi="Segoe UI Symbol" w:cs="Segoe UI Symbol"/>
          <w:color w:val="000000" w:themeColor="text1"/>
          <w:sz w:val="22"/>
          <w:szCs w:val="22"/>
        </w:rPr>
        <w:t xml:space="preserve">Yes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8F13EF" w:rsidRPr="00825593">
        <w:rPr>
          <w:rFonts w:ascii="Segoe UI Symbol" w:hAnsi="Segoe UI Symbol" w:cs="Segoe UI Symbol"/>
          <w:color w:val="000000" w:themeColor="text1"/>
          <w:sz w:val="22"/>
          <w:szCs w:val="22"/>
        </w:rPr>
        <w:t>No</w:t>
      </w:r>
    </w:p>
    <w:p w14:paraId="4FB4FEBF" w14:textId="77777777" w:rsidR="00C04B60" w:rsidRPr="008F13EF" w:rsidRDefault="00C04B60" w:rsidP="008F13EF">
      <w:pPr>
        <w:rPr>
          <w:color w:val="000000" w:themeColor="text1"/>
        </w:rPr>
      </w:pPr>
    </w:p>
    <w:tbl>
      <w:tblPr>
        <w:tblStyle w:val="TableGrid"/>
        <w:tblW w:w="0" w:type="auto"/>
        <w:tblInd w:w="-5" w:type="dxa"/>
        <w:tblLook w:val="04A0" w:firstRow="1" w:lastRow="0" w:firstColumn="1" w:lastColumn="0" w:noHBand="0" w:noVBand="1"/>
      </w:tblPr>
      <w:tblGrid>
        <w:gridCol w:w="9355"/>
      </w:tblGrid>
      <w:tr w:rsidR="00DA3E32" w14:paraId="69407160" w14:textId="77777777" w:rsidTr="00166903">
        <w:trPr>
          <w:trHeight w:val="715"/>
        </w:trPr>
        <w:tc>
          <w:tcPr>
            <w:tcW w:w="9355" w:type="dxa"/>
          </w:tcPr>
          <w:p w14:paraId="3C0D674B" w14:textId="06340CFC" w:rsidR="00DA3E32" w:rsidRDefault="00C04B60" w:rsidP="00451467">
            <w:pPr>
              <w:pStyle w:val="textboxes"/>
            </w:pPr>
            <w:r>
              <w:fldChar w:fldCharType="begin">
                <w:ffData>
                  <w:name w:val="Text22"/>
                  <w:enabled/>
                  <w:calcOnExit w:val="0"/>
                  <w:textInput/>
                </w:ffData>
              </w:fldChar>
            </w:r>
            <w:bookmarkStart w:id="8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FB48D61" w14:textId="082A1ED2" w:rsidR="00DB5FF6" w:rsidRDefault="00DB5FF6" w:rsidP="00E57B40">
      <w:pPr>
        <w:pStyle w:val="Heading2"/>
      </w:pPr>
      <w:bookmarkStart w:id="84" w:name="_Toc129950700"/>
      <w:r>
        <w:t>5.0 Does your study require you to submit research specific orders for Pharmacy?</w:t>
      </w:r>
      <w:bookmarkEnd w:id="84"/>
    </w:p>
    <w:p w14:paraId="661C0978" w14:textId="482E767F" w:rsidR="008F13EF" w:rsidRDefault="00DC6A17" w:rsidP="008F13EF">
      <w:pPr>
        <w:rPr>
          <w:rFonts w:ascii="Segoe UI Symbol" w:hAnsi="Segoe UI Symbol" w:cs="Segoe UI Symbol"/>
          <w:color w:val="000000" w:themeColor="text1"/>
          <w:sz w:val="22"/>
          <w:szCs w:val="22"/>
        </w:rPr>
      </w:pP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8F13EF" w:rsidRPr="00825593">
        <w:rPr>
          <w:rFonts w:ascii="Segoe UI Symbol" w:hAnsi="Segoe UI Symbol" w:cs="Segoe UI Symbol"/>
          <w:color w:val="000000" w:themeColor="text1"/>
          <w:sz w:val="22"/>
          <w:szCs w:val="22"/>
        </w:rPr>
        <w:t xml:space="preserve">Yes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8F13EF" w:rsidRPr="00825593">
        <w:rPr>
          <w:rFonts w:ascii="Segoe UI Symbol" w:hAnsi="Segoe UI Symbol" w:cs="Segoe UI Symbol"/>
          <w:color w:val="000000" w:themeColor="text1"/>
          <w:sz w:val="22"/>
          <w:szCs w:val="22"/>
        </w:rPr>
        <w:t>No</w:t>
      </w:r>
    </w:p>
    <w:p w14:paraId="59CECDF2" w14:textId="77777777" w:rsidR="00C04B60" w:rsidRPr="008F13EF" w:rsidRDefault="00C04B60" w:rsidP="008F13EF">
      <w:pPr>
        <w:rPr>
          <w:color w:val="000000" w:themeColor="text1"/>
        </w:rPr>
      </w:pPr>
    </w:p>
    <w:tbl>
      <w:tblPr>
        <w:tblStyle w:val="TableGrid"/>
        <w:tblW w:w="0" w:type="auto"/>
        <w:tblInd w:w="-5" w:type="dxa"/>
        <w:tblLook w:val="04A0" w:firstRow="1" w:lastRow="0" w:firstColumn="1" w:lastColumn="0" w:noHBand="0" w:noVBand="1"/>
      </w:tblPr>
      <w:tblGrid>
        <w:gridCol w:w="9355"/>
      </w:tblGrid>
      <w:tr w:rsidR="00DA3E32" w14:paraId="432C39F3" w14:textId="77777777" w:rsidTr="00166903">
        <w:trPr>
          <w:trHeight w:val="715"/>
        </w:trPr>
        <w:tc>
          <w:tcPr>
            <w:tcW w:w="9355" w:type="dxa"/>
          </w:tcPr>
          <w:p w14:paraId="1D7C433D" w14:textId="13854B7A" w:rsidR="00DA3E32" w:rsidRDefault="00C04B60" w:rsidP="00451467">
            <w:pPr>
              <w:pStyle w:val="textboxes"/>
            </w:pPr>
            <w:r>
              <w:fldChar w:fldCharType="begin">
                <w:ffData>
                  <w:name w:val="Text23"/>
                  <w:enabled/>
                  <w:calcOnExit w:val="0"/>
                  <w:textInput/>
                </w:ffData>
              </w:fldChar>
            </w:r>
            <w:bookmarkStart w:id="8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14:paraId="274537E3" w14:textId="7D7753B7" w:rsidR="00DB5FF6" w:rsidRDefault="00DB5FF6" w:rsidP="00E57B40">
      <w:pPr>
        <w:pStyle w:val="Heading2"/>
      </w:pPr>
      <w:bookmarkStart w:id="86" w:name="_Toc129950701"/>
      <w:r>
        <w:t>6.0 Does your study require an ERX build?</w:t>
      </w:r>
      <w:bookmarkEnd w:id="86"/>
    </w:p>
    <w:p w14:paraId="51D6D5DA" w14:textId="748E70C1" w:rsidR="008F13EF" w:rsidRPr="008F13EF" w:rsidRDefault="00DC6A17" w:rsidP="008F13EF">
      <w:pPr>
        <w:rPr>
          <w:color w:val="000000" w:themeColor="text1"/>
        </w:rPr>
      </w:pP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8F13EF" w:rsidRPr="00825593">
        <w:rPr>
          <w:rFonts w:ascii="Segoe UI Symbol" w:hAnsi="Segoe UI Symbol" w:cs="Segoe UI Symbol"/>
          <w:color w:val="000000" w:themeColor="text1"/>
          <w:sz w:val="22"/>
          <w:szCs w:val="22"/>
        </w:rPr>
        <w:t xml:space="preserve">Yes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8F13EF" w:rsidRPr="00825593">
        <w:rPr>
          <w:rFonts w:ascii="Segoe UI Symbol" w:hAnsi="Segoe UI Symbol" w:cs="Segoe UI Symbol"/>
          <w:color w:val="000000" w:themeColor="text1"/>
          <w:sz w:val="22"/>
          <w:szCs w:val="22"/>
        </w:rPr>
        <w:t>No</w:t>
      </w:r>
    </w:p>
    <w:tbl>
      <w:tblPr>
        <w:tblStyle w:val="TableGrid"/>
        <w:tblW w:w="0" w:type="auto"/>
        <w:tblInd w:w="-5" w:type="dxa"/>
        <w:tblLook w:val="04A0" w:firstRow="1" w:lastRow="0" w:firstColumn="1" w:lastColumn="0" w:noHBand="0" w:noVBand="1"/>
      </w:tblPr>
      <w:tblGrid>
        <w:gridCol w:w="9355"/>
      </w:tblGrid>
      <w:tr w:rsidR="00DA3E32" w14:paraId="58F45D7C" w14:textId="77777777" w:rsidTr="00166903">
        <w:trPr>
          <w:trHeight w:val="715"/>
        </w:trPr>
        <w:tc>
          <w:tcPr>
            <w:tcW w:w="9355" w:type="dxa"/>
          </w:tcPr>
          <w:p w14:paraId="499E4CC7" w14:textId="7E1239B1" w:rsidR="00DA3E32" w:rsidRDefault="00C04B60" w:rsidP="00451467">
            <w:pPr>
              <w:pStyle w:val="textboxes"/>
            </w:pPr>
            <w:r>
              <w:lastRenderedPageBreak/>
              <w:fldChar w:fldCharType="begin">
                <w:ffData>
                  <w:name w:val="Text24"/>
                  <w:enabled/>
                  <w:calcOnExit w:val="0"/>
                  <w:textInput/>
                </w:ffData>
              </w:fldChar>
            </w:r>
            <w:bookmarkStart w:id="8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02C06939" w14:textId="69024EF4" w:rsidR="00DB5FF6" w:rsidRPr="00DF63E6" w:rsidRDefault="00DB5FF6" w:rsidP="00DA3E32">
      <w:pPr>
        <w:pStyle w:val="Helpertext"/>
      </w:pPr>
      <w:r w:rsidRPr="00DF63E6">
        <w:t xml:space="preserve">In Connect Care, ALL medications (investigational or SOC) or products given to AHS patients as part of a research study must be recorded in the patient record. Please refer to the </w:t>
      </w:r>
      <w:hyperlink r:id="rId18" w:history="1">
        <w:r w:rsidRPr="008F13EF">
          <w:rPr>
            <w:rStyle w:val="Hyperlink"/>
            <w:color w:val="C00000"/>
          </w:rPr>
          <w:t>ERX decision tree</w:t>
        </w:r>
      </w:hyperlink>
      <w:r w:rsidRPr="008F13EF">
        <w:rPr>
          <w:color w:val="C00000"/>
        </w:rPr>
        <w:t xml:space="preserve"> </w:t>
      </w:r>
      <w:r w:rsidRPr="007B266E">
        <w:t xml:space="preserve">to help you decide if the medications involved in your study require an ERX build. Please complete and submit the </w:t>
      </w:r>
      <w:hyperlink r:id="rId19" w:history="1">
        <w:r w:rsidRPr="008F13EF">
          <w:rPr>
            <w:rStyle w:val="Hyperlink"/>
            <w:color w:val="C00000"/>
          </w:rPr>
          <w:t>ERX Submission Form</w:t>
        </w:r>
      </w:hyperlink>
      <w:r w:rsidRPr="008F13EF">
        <w:rPr>
          <w:color w:val="C00000"/>
          <w:u w:val="single"/>
        </w:rPr>
        <w:t>.</w:t>
      </w:r>
    </w:p>
    <w:p w14:paraId="2818026C" w14:textId="1B9CD069" w:rsidR="00DB5FF6" w:rsidRPr="00DA3E32" w:rsidRDefault="00DB5FF6" w:rsidP="00DA3E32">
      <w:pPr>
        <w:pStyle w:val="Helpertext"/>
        <w:rPr>
          <w:i/>
          <w:iCs/>
        </w:rPr>
      </w:pPr>
      <w:r w:rsidRPr="00DF63E6">
        <w:rPr>
          <w:i/>
          <w:iCs/>
        </w:rPr>
        <w:t>(Note: You must be on an AHS network to access the ERX submission form which requires you to login under an AHS user name and password)</w:t>
      </w:r>
    </w:p>
    <w:p w14:paraId="3C21A421" w14:textId="5564CD3C" w:rsidR="00DB5FF6" w:rsidRDefault="00DB5FF6" w:rsidP="00E57B40">
      <w:pPr>
        <w:pStyle w:val="Heading2"/>
      </w:pPr>
      <w:bookmarkStart w:id="88" w:name="_Toc129950702"/>
      <w:r w:rsidRPr="00DF63E6">
        <w:t>7.0 For hematology or oncology studies, will a treatment protocol be built?</w:t>
      </w:r>
      <w:bookmarkEnd w:id="88"/>
    </w:p>
    <w:p w14:paraId="227805D5" w14:textId="261E1D7A" w:rsidR="008F13EF" w:rsidRDefault="00DC6A17" w:rsidP="008F13EF">
      <w:pPr>
        <w:rPr>
          <w:rFonts w:ascii="Segoe UI Symbol" w:hAnsi="Segoe UI Symbol" w:cs="Segoe UI Symbol"/>
          <w:color w:val="000000" w:themeColor="text1"/>
          <w:sz w:val="22"/>
          <w:szCs w:val="22"/>
        </w:rPr>
      </w:pP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8F13EF" w:rsidRPr="00825593">
        <w:rPr>
          <w:rFonts w:ascii="Segoe UI Symbol" w:hAnsi="Segoe UI Symbol" w:cs="Segoe UI Symbol"/>
          <w:color w:val="000000" w:themeColor="text1"/>
          <w:sz w:val="22"/>
          <w:szCs w:val="22"/>
        </w:rPr>
        <w:t xml:space="preserve">Yes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8F13EF" w:rsidRPr="00825593">
        <w:rPr>
          <w:rFonts w:ascii="Segoe UI Symbol" w:hAnsi="Segoe UI Symbol" w:cs="Segoe UI Symbol"/>
          <w:color w:val="000000" w:themeColor="text1"/>
          <w:sz w:val="22"/>
          <w:szCs w:val="22"/>
        </w:rPr>
        <w:t>No</w:t>
      </w:r>
      <w:r w:rsidR="008F13EF">
        <w:rPr>
          <w:rFonts w:ascii="Segoe UI Symbol" w:hAnsi="Segoe UI Symbol" w:cs="Segoe UI Symbol"/>
          <w:color w:val="000000" w:themeColor="text1"/>
          <w:sz w:val="22"/>
          <w:szCs w:val="22"/>
        </w:rPr>
        <w:t xml:space="preserve">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71460A">
        <w:rPr>
          <w:rFonts w:ascii="Segoe UI Symbol" w:hAnsi="Segoe UI Symbol" w:cs="Segoe UI Symbol"/>
          <w:color w:val="000000" w:themeColor="text1"/>
          <w:sz w:val="22"/>
          <w:szCs w:val="22"/>
        </w:rPr>
      </w:r>
      <w:r w:rsidR="0071460A">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8F13EF" w:rsidRPr="00825593">
        <w:rPr>
          <w:rFonts w:ascii="Segoe UI Symbol" w:hAnsi="Segoe UI Symbol" w:cs="Segoe UI Symbol"/>
          <w:color w:val="000000" w:themeColor="text1"/>
          <w:sz w:val="22"/>
          <w:szCs w:val="22"/>
        </w:rPr>
        <w:t>No</w:t>
      </w:r>
      <w:r w:rsidR="008F13EF">
        <w:rPr>
          <w:rFonts w:ascii="Segoe UI Symbol" w:hAnsi="Segoe UI Symbol" w:cs="Segoe UI Symbol"/>
          <w:color w:val="000000" w:themeColor="text1"/>
          <w:sz w:val="22"/>
          <w:szCs w:val="22"/>
        </w:rPr>
        <w:t>t Applicable</w:t>
      </w:r>
    </w:p>
    <w:p w14:paraId="72C0B116" w14:textId="77777777" w:rsidR="00DC6A17" w:rsidRPr="008F13EF" w:rsidRDefault="00DC6A17" w:rsidP="008F13EF">
      <w:pPr>
        <w:rPr>
          <w:color w:val="000000" w:themeColor="text1"/>
        </w:rPr>
      </w:pPr>
    </w:p>
    <w:tbl>
      <w:tblPr>
        <w:tblStyle w:val="TableGrid"/>
        <w:tblW w:w="0" w:type="auto"/>
        <w:tblInd w:w="-5" w:type="dxa"/>
        <w:tblLook w:val="04A0" w:firstRow="1" w:lastRow="0" w:firstColumn="1" w:lastColumn="0" w:noHBand="0" w:noVBand="1"/>
      </w:tblPr>
      <w:tblGrid>
        <w:gridCol w:w="9355"/>
      </w:tblGrid>
      <w:tr w:rsidR="000C5344" w14:paraId="62094ABF" w14:textId="77777777" w:rsidTr="00166903">
        <w:trPr>
          <w:trHeight w:val="715"/>
        </w:trPr>
        <w:tc>
          <w:tcPr>
            <w:tcW w:w="9355" w:type="dxa"/>
          </w:tcPr>
          <w:p w14:paraId="66EE60ED" w14:textId="403C6270" w:rsidR="000C5344" w:rsidRDefault="00C04B60" w:rsidP="00451467">
            <w:pPr>
              <w:pStyle w:val="textboxes"/>
            </w:pPr>
            <w:r>
              <w:fldChar w:fldCharType="begin">
                <w:ffData>
                  <w:name w:val="Text25"/>
                  <w:enabled/>
                  <w:calcOnExit w:val="0"/>
                  <w:textInput/>
                </w:ffData>
              </w:fldChar>
            </w:r>
            <w:bookmarkStart w:id="8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bl>
    <w:p w14:paraId="2EDF8287" w14:textId="77777777" w:rsidR="009F5132" w:rsidRDefault="00DB5FF6" w:rsidP="000C5344">
      <w:pPr>
        <w:pStyle w:val="Helpertext"/>
      </w:pPr>
      <w:r w:rsidRPr="00DF63E6">
        <w:t>A treatment protocol/plan is used to manage orders related to schedule dependent treatments such as a patient’s chemotherapy regimen, hemodialysis or infusion-based medications.</w:t>
      </w:r>
    </w:p>
    <w:p w14:paraId="4FC5C2E3" w14:textId="50493F79" w:rsidR="00DB5FF6" w:rsidRPr="00DF63E6" w:rsidRDefault="00DB5FF6" w:rsidP="000C5344">
      <w:pPr>
        <w:pStyle w:val="Helpertext"/>
      </w:pPr>
      <w:r w:rsidRPr="00DF63E6">
        <w:t>Treatment protocol builds are currently available for hematology or oncology studies only. To indicate a request for build, submit a</w:t>
      </w:r>
      <w:r w:rsidRPr="008F13EF">
        <w:rPr>
          <w:color w:val="C00000"/>
        </w:rPr>
        <w:t xml:space="preserve"> </w:t>
      </w:r>
      <w:hyperlink r:id="rId20" w:history="1">
        <w:r w:rsidRPr="008F13EF">
          <w:rPr>
            <w:rStyle w:val="Hyperlink"/>
            <w:color w:val="C00000"/>
          </w:rPr>
          <w:t>Service Now Ticket</w:t>
        </w:r>
      </w:hyperlink>
      <w:r w:rsidRPr="007B266E">
        <w:t>.</w:t>
      </w:r>
    </w:p>
    <w:p w14:paraId="10C461E3" w14:textId="190BD8BF" w:rsidR="009F5132" w:rsidRDefault="009F5132">
      <w:pPr>
        <w:spacing w:after="240"/>
        <w:ind w:left="709"/>
      </w:pPr>
      <w:r>
        <w:br w:type="page"/>
      </w:r>
    </w:p>
    <w:p w14:paraId="7592E014" w14:textId="46045EC4" w:rsidR="00E3159A" w:rsidRDefault="007B266E" w:rsidP="002B6038">
      <w:pPr>
        <w:pStyle w:val="Heading1"/>
      </w:pPr>
      <w:bookmarkStart w:id="90" w:name="_Toc119487779"/>
      <w:bookmarkStart w:id="91" w:name="_Toc119487854"/>
      <w:r>
        <w:lastRenderedPageBreak/>
        <w:t xml:space="preserve"> </w:t>
      </w:r>
      <w:bookmarkStart w:id="92" w:name="_Toc129950703"/>
      <w:r w:rsidR="00C719E6">
        <w:t xml:space="preserve">5. </w:t>
      </w:r>
      <w:r w:rsidR="00E3159A">
        <w:t>Department Information and Purchased Services</w:t>
      </w:r>
      <w:bookmarkEnd w:id="90"/>
      <w:bookmarkEnd w:id="91"/>
      <w:bookmarkEnd w:id="92"/>
    </w:p>
    <w:p w14:paraId="32815074" w14:textId="40C5F561" w:rsidR="00E3159A" w:rsidRDefault="00E3159A" w:rsidP="009F5132">
      <w:pPr>
        <w:pStyle w:val="Helpertext"/>
      </w:pPr>
      <w:r>
        <w:t>This section will be pre-populated based on your responses from Operational Approvals</w:t>
      </w:r>
      <w:r w:rsidR="00765087">
        <w:t>.</w:t>
      </w:r>
    </w:p>
    <w:p w14:paraId="53FE80E7" w14:textId="258412D2" w:rsidR="00765087" w:rsidRDefault="00765087" w:rsidP="009F5132">
      <w:pPr>
        <w:pStyle w:val="Helpertext"/>
      </w:pPr>
      <w:r>
        <w:t xml:space="preserve">You can use the </w:t>
      </w:r>
      <w:r w:rsidRPr="009F5132">
        <w:rPr>
          <w:b/>
          <w:bCs/>
        </w:rPr>
        <w:t>ADD button</w:t>
      </w:r>
      <w:r>
        <w:t xml:space="preserve"> if a department you require access to is not yet listed.</w:t>
      </w:r>
    </w:p>
    <w:p w14:paraId="5DDA4D0E" w14:textId="3AC48627" w:rsidR="00DC6A17" w:rsidRDefault="00765087" w:rsidP="00C04B60">
      <w:pPr>
        <w:pStyle w:val="Helpertext"/>
        <w:spacing w:after="0"/>
      </w:pPr>
      <w:r>
        <w:t xml:space="preserve">Use the </w:t>
      </w:r>
      <w:r w:rsidRPr="009F5132">
        <w:rPr>
          <w:b/>
          <w:bCs/>
        </w:rPr>
        <w:t>UPDATE buttons</w:t>
      </w:r>
      <w:r>
        <w:t xml:space="preserve"> for </w:t>
      </w:r>
      <w:r w:rsidRPr="00C03B22">
        <w:rPr>
          <w:b/>
          <w:bCs/>
        </w:rPr>
        <w:t>EACH DEPARTMENT</w:t>
      </w:r>
      <w:r>
        <w:t xml:space="preserve"> and </w:t>
      </w:r>
      <w:r w:rsidRPr="00C03B22">
        <w:rPr>
          <w:b/>
          <w:bCs/>
        </w:rPr>
        <w:t>PURCHASE SERVICES</w:t>
      </w:r>
      <w:r>
        <w:t xml:space="preserve"> to complete your access application.</w:t>
      </w:r>
    </w:p>
    <w:p w14:paraId="6B936001" w14:textId="77777777" w:rsidR="00C04B60" w:rsidRDefault="00C04B60" w:rsidP="00C04B60">
      <w:pPr>
        <w:pStyle w:val="Helpertext"/>
        <w:spacing w:after="0"/>
      </w:pPr>
    </w:p>
    <w:tbl>
      <w:tblPr>
        <w:tblStyle w:val="TableGrid"/>
        <w:tblW w:w="0" w:type="auto"/>
        <w:tblInd w:w="-5" w:type="dxa"/>
        <w:tblLook w:val="04A0" w:firstRow="1" w:lastRow="0" w:firstColumn="1" w:lastColumn="0" w:noHBand="0" w:noVBand="1"/>
      </w:tblPr>
      <w:tblGrid>
        <w:gridCol w:w="9355"/>
      </w:tblGrid>
      <w:tr w:rsidR="00C03B22" w14:paraId="3CD36634" w14:textId="77777777" w:rsidTr="00166903">
        <w:trPr>
          <w:trHeight w:val="715"/>
        </w:trPr>
        <w:tc>
          <w:tcPr>
            <w:tcW w:w="9355" w:type="dxa"/>
          </w:tcPr>
          <w:p w14:paraId="37E08ECF" w14:textId="0F526BC4" w:rsidR="00C03B22" w:rsidRDefault="00C04B60" w:rsidP="00166903">
            <w:pPr>
              <w:pStyle w:val="textboxes"/>
            </w:pPr>
            <w:r>
              <w:fldChar w:fldCharType="begin">
                <w:ffData>
                  <w:name w:val="Text26"/>
                  <w:enabled/>
                  <w:calcOnExit w:val="0"/>
                  <w:textInput/>
                </w:ffData>
              </w:fldChar>
            </w:r>
            <w:bookmarkStart w:id="9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bl>
    <w:p w14:paraId="1E9C91F9" w14:textId="77777777" w:rsidR="009F5132" w:rsidRDefault="009F5132" w:rsidP="009F5132">
      <w:pPr>
        <w:rPr>
          <w:highlight w:val="yellow"/>
          <w:lang w:val="en-CA"/>
        </w:rPr>
      </w:pPr>
    </w:p>
    <w:p w14:paraId="18054339" w14:textId="77777777" w:rsidR="00E3159A" w:rsidRPr="00E3159A" w:rsidRDefault="00E3159A" w:rsidP="00E3159A">
      <w:pPr>
        <w:rPr>
          <w:lang w:val="en-CA"/>
        </w:rPr>
      </w:pPr>
    </w:p>
    <w:p w14:paraId="4FD60DD2" w14:textId="24D1CDD6" w:rsidR="00765087" w:rsidRPr="00E3159A" w:rsidRDefault="002B6038" w:rsidP="002B6038">
      <w:pPr>
        <w:spacing w:after="240"/>
        <w:ind w:left="709"/>
      </w:pPr>
      <w:r>
        <w:br w:type="page"/>
      </w:r>
    </w:p>
    <w:p w14:paraId="42A7824F" w14:textId="7DA31D69" w:rsidR="00765087" w:rsidRDefault="002714F3" w:rsidP="002B6038">
      <w:pPr>
        <w:pStyle w:val="Heading1"/>
      </w:pPr>
      <w:bookmarkStart w:id="94" w:name="_Toc119487780"/>
      <w:bookmarkStart w:id="95" w:name="_Toc119487855"/>
      <w:bookmarkStart w:id="96" w:name="_Toc129950704"/>
      <w:r>
        <w:lastRenderedPageBreak/>
        <w:t xml:space="preserve"> </w:t>
      </w:r>
      <w:r w:rsidR="00C719E6">
        <w:t xml:space="preserve">6. </w:t>
      </w:r>
      <w:r w:rsidR="00765087">
        <w:t>Documentation</w:t>
      </w:r>
      <w:bookmarkEnd w:id="94"/>
      <w:bookmarkEnd w:id="95"/>
      <w:bookmarkEnd w:id="96"/>
    </w:p>
    <w:p w14:paraId="307411C6" w14:textId="4876097C" w:rsidR="00765087" w:rsidRPr="009F5132" w:rsidRDefault="00765087" w:rsidP="009F5132">
      <w:pPr>
        <w:pStyle w:val="Helpertext"/>
        <w:rPr>
          <w:b/>
          <w:bCs/>
        </w:rPr>
      </w:pPr>
      <w:r w:rsidRPr="009F5132">
        <w:rPr>
          <w:b/>
          <w:bCs/>
        </w:rPr>
        <w:t>IMPORTANT</w:t>
      </w:r>
    </w:p>
    <w:p w14:paraId="4C268F23" w14:textId="77777777" w:rsidR="00765087" w:rsidRDefault="00765087" w:rsidP="009F5132">
      <w:pPr>
        <w:pStyle w:val="Helpertext"/>
      </w:pPr>
      <w:r w:rsidRPr="009F5132">
        <w:rPr>
          <w:b/>
          <w:bCs/>
        </w:rPr>
        <w:t>DO NOT</w:t>
      </w:r>
      <w:r w:rsidRPr="001C1E83">
        <w:t xml:space="preserve"> add documents that are already found in the ethics application</w:t>
      </w:r>
      <w:r>
        <w:t>.</w:t>
      </w:r>
    </w:p>
    <w:p w14:paraId="1821A14A" w14:textId="7BA56015" w:rsidR="00765087" w:rsidRPr="001C1E83" w:rsidRDefault="00765087" w:rsidP="009F5132">
      <w:pPr>
        <w:pStyle w:val="Helpertext"/>
      </w:pPr>
      <w:r>
        <w:t>O</w:t>
      </w:r>
      <w:r w:rsidRPr="001C1E83">
        <w:t>nly upload documents that are needed for AHS </w:t>
      </w:r>
      <w:r>
        <w:t xml:space="preserve">review </w:t>
      </w:r>
      <w:r w:rsidRPr="001C1E83">
        <w:rPr>
          <w:i/>
          <w:iCs/>
        </w:rPr>
        <w:t xml:space="preserve">(examples include CRF </w:t>
      </w:r>
      <w:r w:rsidR="00D75166">
        <w:rPr>
          <w:i/>
          <w:iCs/>
        </w:rPr>
        <w:t xml:space="preserve">- </w:t>
      </w:r>
      <w:r w:rsidRPr="001C1E83">
        <w:rPr>
          <w:i/>
          <w:iCs/>
        </w:rPr>
        <w:t>Case Report Form</w:t>
      </w:r>
      <w:r w:rsidR="00D75166">
        <w:rPr>
          <w:i/>
          <w:iCs/>
        </w:rPr>
        <w:t xml:space="preserve"> -</w:t>
      </w:r>
      <w:r w:rsidRPr="001C1E83">
        <w:rPr>
          <w:i/>
          <w:iCs/>
        </w:rPr>
        <w:t xml:space="preserve"> / data elements, information letters or AHS issued email/letters of support</w:t>
      </w:r>
      <w:r w:rsidRPr="001C1E83">
        <w:t>)</w:t>
      </w:r>
      <w:r w:rsidR="00D75166">
        <w:t>.</w:t>
      </w:r>
    </w:p>
    <w:p w14:paraId="52FC68E2" w14:textId="09AC751A" w:rsidR="00E3159A" w:rsidRDefault="00765087" w:rsidP="009F5132">
      <w:pPr>
        <w:pStyle w:val="Helpertext"/>
      </w:pPr>
      <w:r>
        <w:t>Disregard the Advanced Option section.</w:t>
      </w:r>
    </w:p>
    <w:p w14:paraId="5A015E6C" w14:textId="77777777" w:rsidR="00C03B22" w:rsidRDefault="00C03B22" w:rsidP="009F5132">
      <w:pPr>
        <w:pStyle w:val="Helpertext"/>
      </w:pPr>
    </w:p>
    <w:tbl>
      <w:tblPr>
        <w:tblStyle w:val="TableGrid"/>
        <w:tblW w:w="0" w:type="auto"/>
        <w:tblInd w:w="-5" w:type="dxa"/>
        <w:tblLook w:val="04A0" w:firstRow="1" w:lastRow="0" w:firstColumn="1" w:lastColumn="0" w:noHBand="0" w:noVBand="1"/>
      </w:tblPr>
      <w:tblGrid>
        <w:gridCol w:w="9355"/>
      </w:tblGrid>
      <w:tr w:rsidR="00C03B22" w14:paraId="0D3DFD1B" w14:textId="77777777" w:rsidTr="00166903">
        <w:trPr>
          <w:trHeight w:val="715"/>
        </w:trPr>
        <w:tc>
          <w:tcPr>
            <w:tcW w:w="9355" w:type="dxa"/>
          </w:tcPr>
          <w:p w14:paraId="641ED0D2" w14:textId="460D1F8A" w:rsidR="00C03B22" w:rsidRDefault="00C04B60" w:rsidP="00166903">
            <w:pPr>
              <w:pStyle w:val="textboxes"/>
            </w:pPr>
            <w:r>
              <w:fldChar w:fldCharType="begin">
                <w:ffData>
                  <w:name w:val="Text27"/>
                  <w:enabled/>
                  <w:calcOnExit w:val="0"/>
                  <w:textInput/>
                </w:ffData>
              </w:fldChar>
            </w:r>
            <w:bookmarkStart w:id="9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5C43CB6B" w14:textId="4FD97308" w:rsidR="00C03B22" w:rsidRPr="00E3159A" w:rsidRDefault="00C03B22" w:rsidP="009F5132">
      <w:pPr>
        <w:pStyle w:val="Helpertext"/>
      </w:pPr>
    </w:p>
    <w:sectPr w:rsidR="00C03B22" w:rsidRPr="00E3159A" w:rsidSect="0002044F">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858A" w14:textId="77777777" w:rsidR="00063C02" w:rsidRDefault="00063C02" w:rsidP="00D959D1">
      <w:r>
        <w:separator/>
      </w:r>
    </w:p>
  </w:endnote>
  <w:endnote w:type="continuationSeparator" w:id="0">
    <w:p w14:paraId="754F6CAD" w14:textId="77777777" w:rsidR="00063C02" w:rsidRDefault="00063C02" w:rsidP="00D959D1">
      <w:r>
        <w:continuationSeparator/>
      </w:r>
    </w:p>
  </w:endnote>
  <w:endnote w:type="continuationNotice" w:id="1">
    <w:p w14:paraId="0F5C41C9" w14:textId="77777777" w:rsidR="00063C02" w:rsidRDefault="00063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Times New Roman (Body CS)">
    <w:altName w:val="Times New Roman"/>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71141" w14:textId="77777777" w:rsidR="00063C02" w:rsidRDefault="00063C02" w:rsidP="00D959D1">
      <w:r>
        <w:separator/>
      </w:r>
    </w:p>
  </w:footnote>
  <w:footnote w:type="continuationSeparator" w:id="0">
    <w:p w14:paraId="74CD66C6" w14:textId="77777777" w:rsidR="00063C02" w:rsidRDefault="00063C02" w:rsidP="00D959D1">
      <w:r>
        <w:continuationSeparator/>
      </w:r>
    </w:p>
  </w:footnote>
  <w:footnote w:type="continuationNotice" w:id="1">
    <w:p w14:paraId="436B3390" w14:textId="77777777" w:rsidR="00063C02" w:rsidRDefault="00063C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C0A"/>
    <w:multiLevelType w:val="multilevel"/>
    <w:tmpl w:val="4378A6F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55A0E"/>
    <w:multiLevelType w:val="hybridMultilevel"/>
    <w:tmpl w:val="006A5656"/>
    <w:lvl w:ilvl="0" w:tplc="C308A4A6">
      <w:start w:val="1"/>
      <w:numFmt w:val="bullet"/>
      <w:lvlText w:val="T"/>
      <w:lvlJc w:val="left"/>
      <w:pPr>
        <w:ind w:left="502"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D0ABD"/>
    <w:multiLevelType w:val="hybridMultilevel"/>
    <w:tmpl w:val="102CBAC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4D1C02"/>
    <w:multiLevelType w:val="hybridMultilevel"/>
    <w:tmpl w:val="479A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C229A"/>
    <w:multiLevelType w:val="hybridMultilevel"/>
    <w:tmpl w:val="656099BE"/>
    <w:lvl w:ilvl="0" w:tplc="AA5C385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B64D8"/>
    <w:multiLevelType w:val="hybridMultilevel"/>
    <w:tmpl w:val="FE06F462"/>
    <w:lvl w:ilvl="0" w:tplc="AA5C385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F4E79"/>
    <w:multiLevelType w:val="multilevel"/>
    <w:tmpl w:val="99FA7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1E4C70"/>
    <w:multiLevelType w:val="multilevel"/>
    <w:tmpl w:val="4378A6F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A01570"/>
    <w:multiLevelType w:val="multilevel"/>
    <w:tmpl w:val="4378A6F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E339EF"/>
    <w:multiLevelType w:val="multilevel"/>
    <w:tmpl w:val="4378A6F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FE2ECB"/>
    <w:multiLevelType w:val="hybridMultilevel"/>
    <w:tmpl w:val="B07052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92FD0"/>
    <w:multiLevelType w:val="multilevel"/>
    <w:tmpl w:val="4378A6F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51474B"/>
    <w:multiLevelType w:val="multilevel"/>
    <w:tmpl w:val="4378A6F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9B42DB"/>
    <w:multiLevelType w:val="hybridMultilevel"/>
    <w:tmpl w:val="07DA8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8541D"/>
    <w:multiLevelType w:val="hybridMultilevel"/>
    <w:tmpl w:val="3F36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177EA"/>
    <w:multiLevelType w:val="multilevel"/>
    <w:tmpl w:val="4378A6F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DB13C6"/>
    <w:multiLevelType w:val="multilevel"/>
    <w:tmpl w:val="4378A6F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F01CA4"/>
    <w:multiLevelType w:val="hybridMultilevel"/>
    <w:tmpl w:val="1BD6441E"/>
    <w:lvl w:ilvl="0" w:tplc="C308A4A6">
      <w:start w:val="1"/>
      <w:numFmt w:val="bullet"/>
      <w:lvlText w:val="T"/>
      <w:lvlJc w:val="left"/>
      <w:pPr>
        <w:ind w:left="502" w:hanging="360"/>
      </w:pPr>
      <w:rPr>
        <w:rFonts w:ascii="Wingdings 2" w:hAnsi="Wingdings 2"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6AAA586E"/>
    <w:multiLevelType w:val="hybridMultilevel"/>
    <w:tmpl w:val="0886631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D732656"/>
    <w:multiLevelType w:val="multilevel"/>
    <w:tmpl w:val="E0DA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9C582D"/>
    <w:multiLevelType w:val="multilevel"/>
    <w:tmpl w:val="E0F835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6074313">
    <w:abstractNumId w:val="2"/>
  </w:num>
  <w:num w:numId="2" w16cid:durableId="1557660978">
    <w:abstractNumId w:val="13"/>
  </w:num>
  <w:num w:numId="3" w16cid:durableId="757874106">
    <w:abstractNumId w:val="4"/>
  </w:num>
  <w:num w:numId="4" w16cid:durableId="1942906198">
    <w:abstractNumId w:val="17"/>
  </w:num>
  <w:num w:numId="5" w16cid:durableId="1720201335">
    <w:abstractNumId w:val="1"/>
  </w:num>
  <w:num w:numId="6" w16cid:durableId="1261259209">
    <w:abstractNumId w:val="5"/>
  </w:num>
  <w:num w:numId="7" w16cid:durableId="1436512457">
    <w:abstractNumId w:val="3"/>
  </w:num>
  <w:num w:numId="8" w16cid:durableId="833649003">
    <w:abstractNumId w:val="10"/>
  </w:num>
  <w:num w:numId="9" w16cid:durableId="901794399">
    <w:abstractNumId w:val="14"/>
  </w:num>
  <w:num w:numId="10" w16cid:durableId="631591309">
    <w:abstractNumId w:val="19"/>
  </w:num>
  <w:num w:numId="11" w16cid:durableId="78059665">
    <w:abstractNumId w:val="6"/>
  </w:num>
  <w:num w:numId="12" w16cid:durableId="1098915515">
    <w:abstractNumId w:val="9"/>
  </w:num>
  <w:num w:numId="13" w16cid:durableId="1996296190">
    <w:abstractNumId w:val="15"/>
  </w:num>
  <w:num w:numId="14" w16cid:durableId="151458468">
    <w:abstractNumId w:val="12"/>
  </w:num>
  <w:num w:numId="15" w16cid:durableId="877201177">
    <w:abstractNumId w:val="0"/>
  </w:num>
  <w:num w:numId="16" w16cid:durableId="43065414">
    <w:abstractNumId w:val="11"/>
  </w:num>
  <w:num w:numId="17" w16cid:durableId="1293750668">
    <w:abstractNumId w:val="16"/>
  </w:num>
  <w:num w:numId="18" w16cid:durableId="1965844474">
    <w:abstractNumId w:val="7"/>
  </w:num>
  <w:num w:numId="19" w16cid:durableId="1726760987">
    <w:abstractNumId w:val="20"/>
  </w:num>
  <w:num w:numId="20" w16cid:durableId="1227107685">
    <w:abstractNumId w:val="8"/>
  </w:num>
  <w:num w:numId="21" w16cid:durableId="32408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ocumentProtection w:edit="forms" w:enforcement="1"/>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5E"/>
    <w:rsid w:val="00017391"/>
    <w:rsid w:val="0002044F"/>
    <w:rsid w:val="00044852"/>
    <w:rsid w:val="00044A3E"/>
    <w:rsid w:val="00056EF1"/>
    <w:rsid w:val="00063C02"/>
    <w:rsid w:val="000963F1"/>
    <w:rsid w:val="000B114D"/>
    <w:rsid w:val="000B3B36"/>
    <w:rsid w:val="000B5A1D"/>
    <w:rsid w:val="000B626D"/>
    <w:rsid w:val="000C5344"/>
    <w:rsid w:val="000D1347"/>
    <w:rsid w:val="000D6C9E"/>
    <w:rsid w:val="000F56E3"/>
    <w:rsid w:val="001129AA"/>
    <w:rsid w:val="00113CC9"/>
    <w:rsid w:val="001175D8"/>
    <w:rsid w:val="001312B7"/>
    <w:rsid w:val="00133DF0"/>
    <w:rsid w:val="00161B1E"/>
    <w:rsid w:val="0016664B"/>
    <w:rsid w:val="00181679"/>
    <w:rsid w:val="001865B5"/>
    <w:rsid w:val="001B52B3"/>
    <w:rsid w:val="001C3DC4"/>
    <w:rsid w:val="001C5424"/>
    <w:rsid w:val="001E3EA0"/>
    <w:rsid w:val="001F0DE5"/>
    <w:rsid w:val="002375D5"/>
    <w:rsid w:val="0023789D"/>
    <w:rsid w:val="002379E0"/>
    <w:rsid w:val="0024190A"/>
    <w:rsid w:val="00253489"/>
    <w:rsid w:val="00255348"/>
    <w:rsid w:val="00260F3E"/>
    <w:rsid w:val="00261B60"/>
    <w:rsid w:val="002714F3"/>
    <w:rsid w:val="002744DF"/>
    <w:rsid w:val="002775FE"/>
    <w:rsid w:val="00296C81"/>
    <w:rsid w:val="002A36EE"/>
    <w:rsid w:val="002B6038"/>
    <w:rsid w:val="002B65E0"/>
    <w:rsid w:val="002C518D"/>
    <w:rsid w:val="002D2321"/>
    <w:rsid w:val="002E1298"/>
    <w:rsid w:val="002E16B9"/>
    <w:rsid w:val="002E7EC6"/>
    <w:rsid w:val="002F248B"/>
    <w:rsid w:val="002F3D3C"/>
    <w:rsid w:val="0030083C"/>
    <w:rsid w:val="00304F53"/>
    <w:rsid w:val="00305B57"/>
    <w:rsid w:val="0031577B"/>
    <w:rsid w:val="0031740B"/>
    <w:rsid w:val="003335E6"/>
    <w:rsid w:val="003519E3"/>
    <w:rsid w:val="00354A8D"/>
    <w:rsid w:val="00360D26"/>
    <w:rsid w:val="00361092"/>
    <w:rsid w:val="00367403"/>
    <w:rsid w:val="003712AD"/>
    <w:rsid w:val="00371AB3"/>
    <w:rsid w:val="003937CE"/>
    <w:rsid w:val="003B6527"/>
    <w:rsid w:val="003D0F19"/>
    <w:rsid w:val="003D3AC4"/>
    <w:rsid w:val="003F5D5D"/>
    <w:rsid w:val="00414046"/>
    <w:rsid w:val="0041416D"/>
    <w:rsid w:val="00423CC4"/>
    <w:rsid w:val="004273A1"/>
    <w:rsid w:val="00430A9C"/>
    <w:rsid w:val="00431194"/>
    <w:rsid w:val="00432AF7"/>
    <w:rsid w:val="00451467"/>
    <w:rsid w:val="00457369"/>
    <w:rsid w:val="004735F5"/>
    <w:rsid w:val="00480D9C"/>
    <w:rsid w:val="004A465E"/>
    <w:rsid w:val="004B11BA"/>
    <w:rsid w:val="004B13EB"/>
    <w:rsid w:val="004B61ED"/>
    <w:rsid w:val="004C4B62"/>
    <w:rsid w:val="004C692A"/>
    <w:rsid w:val="004D47AC"/>
    <w:rsid w:val="004E4F79"/>
    <w:rsid w:val="004F1D8D"/>
    <w:rsid w:val="00502535"/>
    <w:rsid w:val="00510928"/>
    <w:rsid w:val="0051152A"/>
    <w:rsid w:val="00525CDC"/>
    <w:rsid w:val="00537783"/>
    <w:rsid w:val="00543753"/>
    <w:rsid w:val="005449D1"/>
    <w:rsid w:val="00544EB6"/>
    <w:rsid w:val="005721B9"/>
    <w:rsid w:val="005776FB"/>
    <w:rsid w:val="005A2D49"/>
    <w:rsid w:val="005B20F7"/>
    <w:rsid w:val="005B3949"/>
    <w:rsid w:val="005C3F7B"/>
    <w:rsid w:val="005C4397"/>
    <w:rsid w:val="005D15C0"/>
    <w:rsid w:val="005D7632"/>
    <w:rsid w:val="005E0302"/>
    <w:rsid w:val="00600BDA"/>
    <w:rsid w:val="0060775E"/>
    <w:rsid w:val="00622AB7"/>
    <w:rsid w:val="00642A21"/>
    <w:rsid w:val="0065668E"/>
    <w:rsid w:val="00660763"/>
    <w:rsid w:val="00682245"/>
    <w:rsid w:val="00691835"/>
    <w:rsid w:val="0069434D"/>
    <w:rsid w:val="006A6282"/>
    <w:rsid w:val="006B05D7"/>
    <w:rsid w:val="006B3C80"/>
    <w:rsid w:val="006B775E"/>
    <w:rsid w:val="006C4B73"/>
    <w:rsid w:val="006C57A3"/>
    <w:rsid w:val="006D6E1C"/>
    <w:rsid w:val="006E0DF9"/>
    <w:rsid w:val="006F4675"/>
    <w:rsid w:val="006F6332"/>
    <w:rsid w:val="0071460A"/>
    <w:rsid w:val="007229F2"/>
    <w:rsid w:val="0074255E"/>
    <w:rsid w:val="00745E37"/>
    <w:rsid w:val="00765087"/>
    <w:rsid w:val="0077022F"/>
    <w:rsid w:val="00780820"/>
    <w:rsid w:val="00782746"/>
    <w:rsid w:val="00785FAD"/>
    <w:rsid w:val="00787D14"/>
    <w:rsid w:val="00794E59"/>
    <w:rsid w:val="007A2DA9"/>
    <w:rsid w:val="007B266E"/>
    <w:rsid w:val="007D7B9B"/>
    <w:rsid w:val="007E5D28"/>
    <w:rsid w:val="007F4E0B"/>
    <w:rsid w:val="008032DB"/>
    <w:rsid w:val="008039C2"/>
    <w:rsid w:val="00825593"/>
    <w:rsid w:val="00851084"/>
    <w:rsid w:val="0086693A"/>
    <w:rsid w:val="008706ED"/>
    <w:rsid w:val="0087229D"/>
    <w:rsid w:val="0089453D"/>
    <w:rsid w:val="008948F6"/>
    <w:rsid w:val="008A1A5F"/>
    <w:rsid w:val="008A602F"/>
    <w:rsid w:val="008A64C5"/>
    <w:rsid w:val="008B21A3"/>
    <w:rsid w:val="008B484A"/>
    <w:rsid w:val="008B6077"/>
    <w:rsid w:val="008D2D10"/>
    <w:rsid w:val="008D373D"/>
    <w:rsid w:val="008E2142"/>
    <w:rsid w:val="008F13EF"/>
    <w:rsid w:val="008F751A"/>
    <w:rsid w:val="00903F65"/>
    <w:rsid w:val="0094794B"/>
    <w:rsid w:val="0095358E"/>
    <w:rsid w:val="009627A4"/>
    <w:rsid w:val="00975FCC"/>
    <w:rsid w:val="009927E9"/>
    <w:rsid w:val="009B1FC6"/>
    <w:rsid w:val="009B2730"/>
    <w:rsid w:val="009C00FF"/>
    <w:rsid w:val="009D29CE"/>
    <w:rsid w:val="009E2CB1"/>
    <w:rsid w:val="009E67C4"/>
    <w:rsid w:val="009F5132"/>
    <w:rsid w:val="00A014C1"/>
    <w:rsid w:val="00A0536C"/>
    <w:rsid w:val="00A5024A"/>
    <w:rsid w:val="00A54EF7"/>
    <w:rsid w:val="00A66A4C"/>
    <w:rsid w:val="00A737C5"/>
    <w:rsid w:val="00A832F7"/>
    <w:rsid w:val="00A86E99"/>
    <w:rsid w:val="00A9727C"/>
    <w:rsid w:val="00AC4947"/>
    <w:rsid w:val="00AF14C0"/>
    <w:rsid w:val="00B02A50"/>
    <w:rsid w:val="00B06F40"/>
    <w:rsid w:val="00B118F5"/>
    <w:rsid w:val="00B21F18"/>
    <w:rsid w:val="00B26A70"/>
    <w:rsid w:val="00B26D01"/>
    <w:rsid w:val="00B27E30"/>
    <w:rsid w:val="00B42DAE"/>
    <w:rsid w:val="00B64C08"/>
    <w:rsid w:val="00B67229"/>
    <w:rsid w:val="00B81922"/>
    <w:rsid w:val="00B9219E"/>
    <w:rsid w:val="00B95E33"/>
    <w:rsid w:val="00BB147E"/>
    <w:rsid w:val="00BB624C"/>
    <w:rsid w:val="00BB7BBC"/>
    <w:rsid w:val="00BB7F2C"/>
    <w:rsid w:val="00BE60C2"/>
    <w:rsid w:val="00C00832"/>
    <w:rsid w:val="00C03B22"/>
    <w:rsid w:val="00C04B60"/>
    <w:rsid w:val="00C0761E"/>
    <w:rsid w:val="00C1284D"/>
    <w:rsid w:val="00C16574"/>
    <w:rsid w:val="00C21487"/>
    <w:rsid w:val="00C32976"/>
    <w:rsid w:val="00C42112"/>
    <w:rsid w:val="00C47FA0"/>
    <w:rsid w:val="00C61A9A"/>
    <w:rsid w:val="00C719E6"/>
    <w:rsid w:val="00C803A5"/>
    <w:rsid w:val="00C80E8D"/>
    <w:rsid w:val="00C823F0"/>
    <w:rsid w:val="00C9660F"/>
    <w:rsid w:val="00CA041B"/>
    <w:rsid w:val="00CB373A"/>
    <w:rsid w:val="00CC3E03"/>
    <w:rsid w:val="00D039FC"/>
    <w:rsid w:val="00D15F95"/>
    <w:rsid w:val="00D1710A"/>
    <w:rsid w:val="00D273AC"/>
    <w:rsid w:val="00D52DFE"/>
    <w:rsid w:val="00D60DEB"/>
    <w:rsid w:val="00D616D3"/>
    <w:rsid w:val="00D749BF"/>
    <w:rsid w:val="00D75058"/>
    <w:rsid w:val="00D75166"/>
    <w:rsid w:val="00D959D1"/>
    <w:rsid w:val="00D96917"/>
    <w:rsid w:val="00DA3E32"/>
    <w:rsid w:val="00DA54B5"/>
    <w:rsid w:val="00DB5FF6"/>
    <w:rsid w:val="00DB709F"/>
    <w:rsid w:val="00DC6A17"/>
    <w:rsid w:val="00DD041B"/>
    <w:rsid w:val="00DD053C"/>
    <w:rsid w:val="00DD63A1"/>
    <w:rsid w:val="00DE76BE"/>
    <w:rsid w:val="00E12AA8"/>
    <w:rsid w:val="00E3159A"/>
    <w:rsid w:val="00E43F6D"/>
    <w:rsid w:val="00E47068"/>
    <w:rsid w:val="00E53D74"/>
    <w:rsid w:val="00E53E65"/>
    <w:rsid w:val="00E57B40"/>
    <w:rsid w:val="00E66943"/>
    <w:rsid w:val="00E7152F"/>
    <w:rsid w:val="00E8183F"/>
    <w:rsid w:val="00EA2DC9"/>
    <w:rsid w:val="00EA3C36"/>
    <w:rsid w:val="00EA4564"/>
    <w:rsid w:val="00EB6DEB"/>
    <w:rsid w:val="00EC6A21"/>
    <w:rsid w:val="00EF2850"/>
    <w:rsid w:val="00F00756"/>
    <w:rsid w:val="00F13BFC"/>
    <w:rsid w:val="00F21305"/>
    <w:rsid w:val="00F326C6"/>
    <w:rsid w:val="00F44297"/>
    <w:rsid w:val="00F77711"/>
    <w:rsid w:val="00F77BF0"/>
    <w:rsid w:val="00F80407"/>
    <w:rsid w:val="00F80628"/>
    <w:rsid w:val="00F97CAF"/>
    <w:rsid w:val="00FB7451"/>
    <w:rsid w:val="1F11467B"/>
    <w:rsid w:val="26C9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D607"/>
  <w15:chartTrackingRefBased/>
  <w15:docId w15:val="{7F41D9CE-1B88-6648-A392-5A09B499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40"/>
        <w:ind w:left="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77B"/>
    <w:pPr>
      <w:spacing w:after="0"/>
      <w:ind w:left="0"/>
    </w:pPr>
    <w:rPr>
      <w:rFonts w:ascii="Times New Roman" w:eastAsia="Times New Roman" w:hAnsi="Times New Roman" w:cs="Times New Roman"/>
    </w:rPr>
  </w:style>
  <w:style w:type="paragraph" w:styleId="Heading1">
    <w:name w:val="heading 1"/>
    <w:basedOn w:val="Normal"/>
    <w:next w:val="Normal"/>
    <w:link w:val="Heading1Char"/>
    <w:uiPriority w:val="9"/>
    <w:qFormat/>
    <w:rsid w:val="004C4B62"/>
    <w:pPr>
      <w:keepNext/>
      <w:keepLines/>
      <w:shd w:val="clear" w:color="auto" w:fill="C00000"/>
      <w:adjustRightInd w:val="0"/>
      <w:spacing w:before="240" w:after="240"/>
      <w:outlineLvl w:val="0"/>
    </w:pPr>
    <w:rPr>
      <w:rFonts w:asciiTheme="majorHAnsi" w:eastAsiaTheme="majorEastAsia" w:hAnsiTheme="majorHAnsi" w:cs="Times New Roman (Headings CS)"/>
      <w:b/>
      <w:bCs/>
      <w:caps/>
      <w:color w:val="FFFFFF" w:themeColor="background1"/>
      <w:sz w:val="28"/>
      <w:szCs w:val="32"/>
      <w:lang w:val="en-CA"/>
    </w:rPr>
  </w:style>
  <w:style w:type="paragraph" w:styleId="Heading2">
    <w:name w:val="heading 2"/>
    <w:basedOn w:val="Normal"/>
    <w:next w:val="Normal"/>
    <w:link w:val="Heading2Char"/>
    <w:autoRedefine/>
    <w:uiPriority w:val="9"/>
    <w:unhideWhenUsed/>
    <w:qFormat/>
    <w:rsid w:val="00E57B40"/>
    <w:pPr>
      <w:adjustRightInd w:val="0"/>
      <w:snapToGrid w:val="0"/>
      <w:spacing w:before="320" w:after="120"/>
      <w:outlineLvl w:val="1"/>
    </w:pPr>
    <w:rPr>
      <w:rFonts w:asciiTheme="minorHAnsi" w:eastAsiaTheme="minorHAnsi" w:hAnsiTheme="minorHAnsi" w:cs="Times New Roman (Body CS)"/>
      <w:b/>
      <w:bCs/>
      <w:color w:val="C00000"/>
    </w:rPr>
  </w:style>
  <w:style w:type="paragraph" w:styleId="Heading3">
    <w:name w:val="heading 3"/>
    <w:basedOn w:val="Heading2"/>
    <w:next w:val="Normal"/>
    <w:link w:val="Heading3Char"/>
    <w:uiPriority w:val="9"/>
    <w:unhideWhenUsed/>
    <w:qFormat/>
    <w:rsid w:val="003D0F19"/>
    <w:pPr>
      <w:ind w:left="709"/>
      <w:outlineLvl w:val="2"/>
    </w:pPr>
  </w:style>
  <w:style w:type="paragraph" w:styleId="Heading4">
    <w:name w:val="heading 4"/>
    <w:basedOn w:val="Normal"/>
    <w:next w:val="Normal"/>
    <w:link w:val="Heading4Char"/>
    <w:uiPriority w:val="9"/>
    <w:semiHidden/>
    <w:unhideWhenUsed/>
    <w:qFormat/>
    <w:rsid w:val="00D1710A"/>
    <w:pPr>
      <w:keepNext/>
      <w:keepLines/>
      <w:adjustRightInd w:val="0"/>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65E"/>
    <w:pPr>
      <w:adjustRightInd w:val="0"/>
      <w:spacing w:after="120"/>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4C4B62"/>
    <w:rPr>
      <w:rFonts w:asciiTheme="majorHAnsi" w:eastAsiaTheme="majorEastAsia" w:hAnsiTheme="majorHAnsi" w:cs="Times New Roman (Headings CS)"/>
      <w:b/>
      <w:bCs/>
      <w:caps/>
      <w:color w:val="FFFFFF" w:themeColor="background1"/>
      <w:sz w:val="28"/>
      <w:szCs w:val="32"/>
      <w:shd w:val="clear" w:color="auto" w:fill="C00000"/>
      <w:lang w:val="en-CA"/>
    </w:rPr>
  </w:style>
  <w:style w:type="character" w:customStyle="1" w:styleId="Heading2Char">
    <w:name w:val="Heading 2 Char"/>
    <w:basedOn w:val="DefaultParagraphFont"/>
    <w:link w:val="Heading2"/>
    <w:uiPriority w:val="9"/>
    <w:rsid w:val="00E57B40"/>
    <w:rPr>
      <w:rFonts w:cs="Times New Roman (Body CS)"/>
      <w:b/>
      <w:bCs/>
      <w:color w:val="C00000"/>
    </w:rPr>
  </w:style>
  <w:style w:type="paragraph" w:styleId="Title">
    <w:name w:val="Title"/>
    <w:basedOn w:val="Heading1"/>
    <w:next w:val="Normal"/>
    <w:link w:val="TitleChar"/>
    <w:uiPriority w:val="10"/>
    <w:qFormat/>
    <w:rsid w:val="004A465E"/>
    <w:pPr>
      <w:keepNext w:val="0"/>
      <w:keepLines w:val="0"/>
      <w:spacing w:before="0" w:after="120"/>
    </w:pPr>
    <w:rPr>
      <w:rFonts w:asciiTheme="minorHAnsi" w:eastAsiaTheme="minorHAnsi" w:hAnsiTheme="minorHAnsi" w:cstheme="minorBidi"/>
      <w:szCs w:val="24"/>
      <w:lang w:val="en-US"/>
    </w:rPr>
  </w:style>
  <w:style w:type="character" w:customStyle="1" w:styleId="TitleChar">
    <w:name w:val="Title Char"/>
    <w:basedOn w:val="DefaultParagraphFont"/>
    <w:link w:val="Title"/>
    <w:uiPriority w:val="10"/>
    <w:rsid w:val="004A465E"/>
    <w:rPr>
      <w:b/>
      <w:bCs/>
      <w:color w:val="FFFFFF" w:themeColor="background1"/>
      <w:sz w:val="28"/>
    </w:rPr>
  </w:style>
  <w:style w:type="paragraph" w:customStyle="1" w:styleId="helpertext-indent">
    <w:name w:val="helper text - indent"/>
    <w:basedOn w:val="Normal"/>
    <w:qFormat/>
    <w:rsid w:val="00782746"/>
    <w:pPr>
      <w:adjustRightInd w:val="0"/>
      <w:spacing w:before="120" w:after="120"/>
      <w:ind w:left="709"/>
    </w:pPr>
    <w:rPr>
      <w:rFonts w:asciiTheme="majorHAnsi" w:eastAsiaTheme="minorHAnsi" w:hAnsiTheme="majorHAnsi" w:cstheme="majorHAnsi"/>
      <w:lang w:val="en-CA"/>
    </w:rPr>
  </w:style>
  <w:style w:type="character" w:styleId="Hyperlink">
    <w:name w:val="Hyperlink"/>
    <w:basedOn w:val="DefaultParagraphFont"/>
    <w:uiPriority w:val="99"/>
    <w:unhideWhenUsed/>
    <w:rsid w:val="00296C81"/>
    <w:rPr>
      <w:color w:val="0000FF"/>
      <w:u w:val="single"/>
    </w:rPr>
  </w:style>
  <w:style w:type="character" w:styleId="FollowedHyperlink">
    <w:name w:val="FollowedHyperlink"/>
    <w:basedOn w:val="DefaultParagraphFont"/>
    <w:uiPriority w:val="99"/>
    <w:semiHidden/>
    <w:unhideWhenUsed/>
    <w:rsid w:val="00296C81"/>
    <w:rPr>
      <w:color w:val="954F72" w:themeColor="followedHyperlink"/>
      <w:u w:val="single"/>
    </w:rPr>
  </w:style>
  <w:style w:type="paragraph" w:styleId="TOCHeading">
    <w:name w:val="TOC Heading"/>
    <w:basedOn w:val="Heading1"/>
    <w:next w:val="Normal"/>
    <w:uiPriority w:val="39"/>
    <w:unhideWhenUsed/>
    <w:qFormat/>
    <w:rsid w:val="009E2CB1"/>
    <w:pPr>
      <w:adjustRightInd/>
      <w:spacing w:before="480" w:after="0" w:line="276" w:lineRule="auto"/>
      <w:outlineLvl w:val="9"/>
    </w:pPr>
    <w:rPr>
      <w:color w:val="2F5496" w:themeColor="accent1" w:themeShade="BF"/>
      <w:szCs w:val="28"/>
      <w:lang w:val="en-US"/>
    </w:rPr>
  </w:style>
  <w:style w:type="paragraph" w:styleId="TOC2">
    <w:name w:val="toc 2"/>
    <w:basedOn w:val="Normal"/>
    <w:next w:val="Normal"/>
    <w:autoRedefine/>
    <w:uiPriority w:val="39"/>
    <w:unhideWhenUsed/>
    <w:rsid w:val="008E2142"/>
    <w:pPr>
      <w:tabs>
        <w:tab w:val="right" w:pos="9350"/>
      </w:tabs>
      <w:adjustRightInd w:val="0"/>
      <w:spacing w:before="120"/>
      <w:ind w:left="240"/>
    </w:pPr>
    <w:rPr>
      <w:rFonts w:asciiTheme="minorHAnsi" w:eastAsiaTheme="minorHAnsi" w:hAnsiTheme="minorHAnsi" w:cstheme="minorHAnsi"/>
      <w:i/>
      <w:iCs/>
      <w:noProof/>
      <w:color w:val="3B3838" w:themeColor="background2" w:themeShade="40"/>
      <w:sz w:val="22"/>
      <w:szCs w:val="22"/>
    </w:rPr>
  </w:style>
  <w:style w:type="paragraph" w:styleId="TOC1">
    <w:name w:val="toc 1"/>
    <w:basedOn w:val="Normal"/>
    <w:next w:val="Normal"/>
    <w:autoRedefine/>
    <w:uiPriority w:val="39"/>
    <w:unhideWhenUsed/>
    <w:rsid w:val="00DE76BE"/>
    <w:pPr>
      <w:adjustRightInd w:val="0"/>
      <w:spacing w:before="240" w:after="120"/>
    </w:pPr>
    <w:rPr>
      <w:rFonts w:asciiTheme="minorHAnsi" w:eastAsiaTheme="minorHAnsi" w:hAnsiTheme="minorHAnsi" w:cstheme="minorHAnsi"/>
      <w:b/>
      <w:bCs/>
      <w:noProof/>
      <w:color w:val="C00000"/>
      <w:sz w:val="20"/>
      <w:szCs w:val="20"/>
    </w:rPr>
  </w:style>
  <w:style w:type="paragraph" w:styleId="TOC3">
    <w:name w:val="toc 3"/>
    <w:basedOn w:val="Normal"/>
    <w:next w:val="Normal"/>
    <w:autoRedefine/>
    <w:uiPriority w:val="39"/>
    <w:unhideWhenUsed/>
    <w:rsid w:val="009E2CB1"/>
    <w:pPr>
      <w:adjustRightInd w:val="0"/>
      <w:ind w:left="480"/>
    </w:pPr>
    <w:rPr>
      <w:rFonts w:asciiTheme="minorHAnsi" w:eastAsiaTheme="minorHAnsi" w:hAnsiTheme="minorHAnsi" w:cstheme="minorHAnsi"/>
      <w:sz w:val="20"/>
      <w:szCs w:val="20"/>
    </w:rPr>
  </w:style>
  <w:style w:type="paragraph" w:styleId="TOC4">
    <w:name w:val="toc 4"/>
    <w:basedOn w:val="Normal"/>
    <w:next w:val="Normal"/>
    <w:autoRedefine/>
    <w:uiPriority w:val="39"/>
    <w:unhideWhenUsed/>
    <w:rsid w:val="009E2CB1"/>
    <w:pPr>
      <w:adjustRightInd w:val="0"/>
      <w:ind w:left="720"/>
    </w:pPr>
    <w:rPr>
      <w:rFonts w:asciiTheme="minorHAnsi" w:eastAsiaTheme="minorHAnsi" w:hAnsiTheme="minorHAnsi" w:cstheme="minorHAnsi"/>
      <w:sz w:val="20"/>
      <w:szCs w:val="20"/>
    </w:rPr>
  </w:style>
  <w:style w:type="paragraph" w:styleId="TOC5">
    <w:name w:val="toc 5"/>
    <w:basedOn w:val="Normal"/>
    <w:next w:val="Normal"/>
    <w:autoRedefine/>
    <w:uiPriority w:val="39"/>
    <w:unhideWhenUsed/>
    <w:rsid w:val="009E2CB1"/>
    <w:pPr>
      <w:adjustRightInd w:val="0"/>
      <w:ind w:left="960"/>
    </w:pPr>
    <w:rPr>
      <w:rFonts w:asciiTheme="minorHAnsi" w:eastAsiaTheme="minorHAnsi" w:hAnsiTheme="minorHAnsi" w:cstheme="minorHAnsi"/>
      <w:sz w:val="20"/>
      <w:szCs w:val="20"/>
    </w:rPr>
  </w:style>
  <w:style w:type="paragraph" w:styleId="TOC6">
    <w:name w:val="toc 6"/>
    <w:basedOn w:val="Normal"/>
    <w:next w:val="Normal"/>
    <w:autoRedefine/>
    <w:uiPriority w:val="39"/>
    <w:unhideWhenUsed/>
    <w:rsid w:val="009E2CB1"/>
    <w:pPr>
      <w:adjustRightInd w:val="0"/>
      <w:ind w:left="1200"/>
    </w:pPr>
    <w:rPr>
      <w:rFonts w:asciiTheme="minorHAnsi" w:eastAsiaTheme="minorHAnsi" w:hAnsiTheme="minorHAnsi" w:cstheme="minorHAnsi"/>
      <w:sz w:val="20"/>
      <w:szCs w:val="20"/>
    </w:rPr>
  </w:style>
  <w:style w:type="paragraph" w:styleId="TOC7">
    <w:name w:val="toc 7"/>
    <w:basedOn w:val="Normal"/>
    <w:next w:val="Normal"/>
    <w:autoRedefine/>
    <w:uiPriority w:val="39"/>
    <w:unhideWhenUsed/>
    <w:rsid w:val="009E2CB1"/>
    <w:pPr>
      <w:adjustRightInd w:val="0"/>
      <w:ind w:left="1440"/>
    </w:pPr>
    <w:rPr>
      <w:rFonts w:asciiTheme="minorHAnsi" w:eastAsiaTheme="minorHAnsi" w:hAnsiTheme="minorHAnsi" w:cstheme="minorHAnsi"/>
      <w:sz w:val="20"/>
      <w:szCs w:val="20"/>
    </w:rPr>
  </w:style>
  <w:style w:type="paragraph" w:styleId="TOC8">
    <w:name w:val="toc 8"/>
    <w:basedOn w:val="Normal"/>
    <w:next w:val="Normal"/>
    <w:autoRedefine/>
    <w:uiPriority w:val="39"/>
    <w:unhideWhenUsed/>
    <w:rsid w:val="009E2CB1"/>
    <w:pPr>
      <w:adjustRightInd w:val="0"/>
      <w:ind w:left="1680"/>
    </w:pPr>
    <w:rPr>
      <w:rFonts w:asciiTheme="minorHAnsi" w:eastAsiaTheme="minorHAnsi" w:hAnsiTheme="minorHAnsi" w:cstheme="minorHAnsi"/>
      <w:sz w:val="20"/>
      <w:szCs w:val="20"/>
    </w:rPr>
  </w:style>
  <w:style w:type="paragraph" w:styleId="TOC9">
    <w:name w:val="toc 9"/>
    <w:basedOn w:val="Normal"/>
    <w:next w:val="Normal"/>
    <w:autoRedefine/>
    <w:uiPriority w:val="39"/>
    <w:unhideWhenUsed/>
    <w:rsid w:val="009E2CB1"/>
    <w:pPr>
      <w:adjustRightInd w:val="0"/>
      <w:ind w:left="1920"/>
    </w:pPr>
    <w:rPr>
      <w:rFonts w:asciiTheme="minorHAnsi" w:eastAsiaTheme="minorHAnsi" w:hAnsiTheme="minorHAnsi" w:cstheme="minorHAnsi"/>
      <w:sz w:val="20"/>
      <w:szCs w:val="20"/>
    </w:rPr>
  </w:style>
  <w:style w:type="table" w:styleId="TableGrid">
    <w:name w:val="Table Grid"/>
    <w:basedOn w:val="TableNormal"/>
    <w:uiPriority w:val="39"/>
    <w:rsid w:val="00D039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60C2"/>
    <w:rPr>
      <w:sz w:val="16"/>
      <w:szCs w:val="16"/>
    </w:rPr>
  </w:style>
  <w:style w:type="character" w:customStyle="1" w:styleId="Heading3Char">
    <w:name w:val="Heading 3 Char"/>
    <w:basedOn w:val="DefaultParagraphFont"/>
    <w:link w:val="Heading3"/>
    <w:uiPriority w:val="9"/>
    <w:rsid w:val="003D0F19"/>
    <w:rPr>
      <w:rFonts w:cs="Times New Roman (Body CS)"/>
      <w:b/>
      <w:bCs/>
      <w:color w:val="C00000"/>
    </w:rPr>
  </w:style>
  <w:style w:type="paragraph" w:customStyle="1" w:styleId="Helpertext">
    <w:name w:val="Helper text"/>
    <w:basedOn w:val="Normal"/>
    <w:qFormat/>
    <w:rsid w:val="006B775E"/>
    <w:pPr>
      <w:adjustRightInd w:val="0"/>
      <w:spacing w:before="240" w:after="120"/>
    </w:pPr>
    <w:rPr>
      <w:rFonts w:asciiTheme="majorHAnsi" w:eastAsiaTheme="minorHAnsi" w:hAnsiTheme="majorHAnsi" w:cstheme="majorHAnsi"/>
      <w:lang w:val="en-CA"/>
    </w:rPr>
  </w:style>
  <w:style w:type="paragraph" w:styleId="NoSpacing">
    <w:name w:val="No Spacing"/>
    <w:link w:val="NoSpacingChar"/>
    <w:uiPriority w:val="1"/>
    <w:qFormat/>
    <w:rsid w:val="001B52B3"/>
    <w:pPr>
      <w:adjustRightInd w:val="0"/>
      <w:spacing w:after="0"/>
      <w:ind w:left="0"/>
    </w:pPr>
  </w:style>
  <w:style w:type="character" w:customStyle="1" w:styleId="Heading4Char">
    <w:name w:val="Heading 4 Char"/>
    <w:basedOn w:val="DefaultParagraphFont"/>
    <w:link w:val="Heading4"/>
    <w:uiPriority w:val="9"/>
    <w:semiHidden/>
    <w:rsid w:val="00D1710A"/>
    <w:rPr>
      <w:rFonts w:asciiTheme="majorHAnsi" w:eastAsiaTheme="majorEastAsia" w:hAnsiTheme="majorHAnsi" w:cstheme="majorBidi"/>
      <w:i/>
      <w:iCs/>
      <w:color w:val="2F5496" w:themeColor="accent1" w:themeShade="BF"/>
    </w:rPr>
  </w:style>
  <w:style w:type="paragraph" w:customStyle="1" w:styleId="textboxes">
    <w:name w:val="text boxes"/>
    <w:basedOn w:val="Normal"/>
    <w:qFormat/>
    <w:rsid w:val="00B06F40"/>
    <w:pPr>
      <w:adjustRightInd w:val="0"/>
      <w:spacing w:after="120"/>
    </w:pPr>
    <w:rPr>
      <w:rFonts w:asciiTheme="minorHAnsi" w:eastAsiaTheme="minorHAnsi" w:hAnsiTheme="minorHAnsi" w:cstheme="minorBidi"/>
      <w:color w:val="FF0000"/>
    </w:rPr>
  </w:style>
  <w:style w:type="character" w:styleId="UnresolvedMention">
    <w:name w:val="Unresolved Mention"/>
    <w:basedOn w:val="DefaultParagraphFont"/>
    <w:uiPriority w:val="99"/>
    <w:semiHidden/>
    <w:unhideWhenUsed/>
    <w:rsid w:val="00A66A4C"/>
    <w:rPr>
      <w:color w:val="605E5C"/>
      <w:shd w:val="clear" w:color="auto" w:fill="E1DFDD"/>
    </w:rPr>
  </w:style>
  <w:style w:type="paragraph" w:styleId="Header">
    <w:name w:val="header"/>
    <w:basedOn w:val="Normal"/>
    <w:link w:val="HeaderChar"/>
    <w:uiPriority w:val="99"/>
    <w:unhideWhenUsed/>
    <w:rsid w:val="00D959D1"/>
    <w:pPr>
      <w:tabs>
        <w:tab w:val="center" w:pos="4680"/>
        <w:tab w:val="right" w:pos="9360"/>
      </w:tabs>
      <w:adjustRightInd w:val="0"/>
    </w:pPr>
    <w:rPr>
      <w:rFonts w:asciiTheme="minorHAnsi" w:eastAsiaTheme="minorHAnsi" w:hAnsiTheme="minorHAnsi" w:cstheme="minorBidi"/>
    </w:rPr>
  </w:style>
  <w:style w:type="character" w:customStyle="1" w:styleId="HeaderChar">
    <w:name w:val="Header Char"/>
    <w:basedOn w:val="DefaultParagraphFont"/>
    <w:link w:val="Header"/>
    <w:uiPriority w:val="99"/>
    <w:rsid w:val="00D959D1"/>
  </w:style>
  <w:style w:type="paragraph" w:styleId="Footer">
    <w:name w:val="footer"/>
    <w:basedOn w:val="Normal"/>
    <w:link w:val="FooterChar"/>
    <w:uiPriority w:val="99"/>
    <w:unhideWhenUsed/>
    <w:rsid w:val="00D959D1"/>
    <w:pPr>
      <w:tabs>
        <w:tab w:val="center" w:pos="4680"/>
        <w:tab w:val="right" w:pos="9360"/>
      </w:tabs>
      <w:adjustRightInd w:val="0"/>
    </w:pPr>
    <w:rPr>
      <w:rFonts w:asciiTheme="minorHAnsi" w:eastAsiaTheme="minorHAnsi" w:hAnsiTheme="minorHAnsi" w:cstheme="minorBidi"/>
    </w:rPr>
  </w:style>
  <w:style w:type="character" w:customStyle="1" w:styleId="FooterChar">
    <w:name w:val="Footer Char"/>
    <w:basedOn w:val="DefaultParagraphFont"/>
    <w:link w:val="Footer"/>
    <w:uiPriority w:val="99"/>
    <w:rsid w:val="00D959D1"/>
  </w:style>
  <w:style w:type="paragraph" w:styleId="CommentText">
    <w:name w:val="annotation text"/>
    <w:basedOn w:val="Normal"/>
    <w:link w:val="CommentTextChar"/>
    <w:uiPriority w:val="99"/>
    <w:semiHidden/>
    <w:unhideWhenUsed/>
    <w:pPr>
      <w:adjustRightInd w:val="0"/>
      <w:spacing w:after="12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NoSpacingChar">
    <w:name w:val="No Spacing Char"/>
    <w:basedOn w:val="DefaultParagraphFont"/>
    <w:link w:val="NoSpacing"/>
    <w:uiPriority w:val="1"/>
    <w:rsid w:val="0002044F"/>
  </w:style>
  <w:style w:type="paragraph" w:customStyle="1" w:styleId="xxmsolistparagraph">
    <w:name w:val="x_x_msolistparagraph"/>
    <w:basedOn w:val="Normal"/>
    <w:rsid w:val="007D7B9B"/>
    <w:pPr>
      <w:spacing w:before="100" w:beforeAutospacing="1" w:after="100" w:afterAutospacing="1"/>
    </w:pPr>
  </w:style>
  <w:style w:type="paragraph" w:styleId="Subtitle">
    <w:name w:val="Subtitle"/>
    <w:aliases w:val="bold content"/>
    <w:basedOn w:val="Helpertext"/>
    <w:next w:val="Normal"/>
    <w:link w:val="SubtitleChar"/>
    <w:uiPriority w:val="11"/>
    <w:qFormat/>
    <w:rsid w:val="002E7EC6"/>
    <w:rPr>
      <w:b/>
      <w:bCs/>
    </w:rPr>
  </w:style>
  <w:style w:type="character" w:customStyle="1" w:styleId="bulletlistintable">
    <w:name w:val="bullet list in table"/>
    <w:basedOn w:val="DefaultParagraphFont"/>
    <w:rsid w:val="008B21A3"/>
    <w:rPr>
      <w:rFonts w:asciiTheme="majorHAnsi" w:hAnsiTheme="majorHAnsi" w:cstheme="majorHAnsi"/>
      <w:color w:val="000000" w:themeColor="text1"/>
      <w:sz w:val="20"/>
      <w:szCs w:val="20"/>
      <w:bdr w:val="none" w:sz="0" w:space="0" w:color="auto" w:frame="1"/>
    </w:rPr>
  </w:style>
  <w:style w:type="paragraph" w:customStyle="1" w:styleId="tabletext">
    <w:name w:val="table text"/>
    <w:basedOn w:val="Helpertext"/>
    <w:rsid w:val="008B21A3"/>
    <w:rPr>
      <w:sz w:val="20"/>
      <w:szCs w:val="20"/>
    </w:rPr>
  </w:style>
  <w:style w:type="character" w:customStyle="1" w:styleId="SubtitleChar">
    <w:name w:val="Subtitle Char"/>
    <w:aliases w:val="bold content Char"/>
    <w:basedOn w:val="DefaultParagraphFont"/>
    <w:link w:val="Subtitle"/>
    <w:uiPriority w:val="11"/>
    <w:rsid w:val="002E7EC6"/>
    <w:rPr>
      <w:rFonts w:asciiTheme="majorHAnsi" w:hAnsiTheme="majorHAnsi" w:cstheme="majorHAnsi"/>
      <w:b/>
      <w:bCs/>
      <w:lang w:val="en-CA"/>
    </w:rPr>
  </w:style>
  <w:style w:type="character" w:styleId="Strong">
    <w:name w:val="Strong"/>
    <w:basedOn w:val="DefaultParagraphFont"/>
    <w:uiPriority w:val="22"/>
    <w:qFormat/>
    <w:rsid w:val="00BB7BBC"/>
    <w:rPr>
      <w:b/>
      <w:bCs/>
    </w:rPr>
  </w:style>
  <w:style w:type="paragraph" w:styleId="Revision">
    <w:name w:val="Revision"/>
    <w:hidden/>
    <w:uiPriority w:val="99"/>
    <w:semiHidden/>
    <w:rsid w:val="00181679"/>
    <w:pPr>
      <w:spacing w:after="0"/>
      <w:ind w:left="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451">
      <w:bodyDiv w:val="1"/>
      <w:marLeft w:val="0"/>
      <w:marRight w:val="0"/>
      <w:marTop w:val="0"/>
      <w:marBottom w:val="0"/>
      <w:divBdr>
        <w:top w:val="none" w:sz="0" w:space="0" w:color="auto"/>
        <w:left w:val="none" w:sz="0" w:space="0" w:color="auto"/>
        <w:bottom w:val="none" w:sz="0" w:space="0" w:color="auto"/>
        <w:right w:val="none" w:sz="0" w:space="0" w:color="auto"/>
      </w:divBdr>
    </w:div>
    <w:div w:id="86076600">
      <w:bodyDiv w:val="1"/>
      <w:marLeft w:val="0"/>
      <w:marRight w:val="0"/>
      <w:marTop w:val="0"/>
      <w:marBottom w:val="0"/>
      <w:divBdr>
        <w:top w:val="none" w:sz="0" w:space="0" w:color="auto"/>
        <w:left w:val="none" w:sz="0" w:space="0" w:color="auto"/>
        <w:bottom w:val="none" w:sz="0" w:space="0" w:color="auto"/>
        <w:right w:val="none" w:sz="0" w:space="0" w:color="auto"/>
      </w:divBdr>
    </w:div>
    <w:div w:id="131485343">
      <w:bodyDiv w:val="1"/>
      <w:marLeft w:val="0"/>
      <w:marRight w:val="0"/>
      <w:marTop w:val="0"/>
      <w:marBottom w:val="0"/>
      <w:divBdr>
        <w:top w:val="none" w:sz="0" w:space="0" w:color="auto"/>
        <w:left w:val="none" w:sz="0" w:space="0" w:color="auto"/>
        <w:bottom w:val="none" w:sz="0" w:space="0" w:color="auto"/>
        <w:right w:val="none" w:sz="0" w:space="0" w:color="auto"/>
      </w:divBdr>
    </w:div>
    <w:div w:id="156921627">
      <w:bodyDiv w:val="1"/>
      <w:marLeft w:val="0"/>
      <w:marRight w:val="0"/>
      <w:marTop w:val="0"/>
      <w:marBottom w:val="0"/>
      <w:divBdr>
        <w:top w:val="none" w:sz="0" w:space="0" w:color="auto"/>
        <w:left w:val="none" w:sz="0" w:space="0" w:color="auto"/>
        <w:bottom w:val="none" w:sz="0" w:space="0" w:color="auto"/>
        <w:right w:val="none" w:sz="0" w:space="0" w:color="auto"/>
      </w:divBdr>
    </w:div>
    <w:div w:id="567765531">
      <w:bodyDiv w:val="1"/>
      <w:marLeft w:val="0"/>
      <w:marRight w:val="0"/>
      <w:marTop w:val="0"/>
      <w:marBottom w:val="0"/>
      <w:divBdr>
        <w:top w:val="none" w:sz="0" w:space="0" w:color="auto"/>
        <w:left w:val="none" w:sz="0" w:space="0" w:color="auto"/>
        <w:bottom w:val="none" w:sz="0" w:space="0" w:color="auto"/>
        <w:right w:val="none" w:sz="0" w:space="0" w:color="auto"/>
      </w:divBdr>
    </w:div>
    <w:div w:id="629016239">
      <w:bodyDiv w:val="1"/>
      <w:marLeft w:val="0"/>
      <w:marRight w:val="0"/>
      <w:marTop w:val="0"/>
      <w:marBottom w:val="0"/>
      <w:divBdr>
        <w:top w:val="none" w:sz="0" w:space="0" w:color="auto"/>
        <w:left w:val="none" w:sz="0" w:space="0" w:color="auto"/>
        <w:bottom w:val="none" w:sz="0" w:space="0" w:color="auto"/>
        <w:right w:val="none" w:sz="0" w:space="0" w:color="auto"/>
      </w:divBdr>
    </w:div>
    <w:div w:id="642078308">
      <w:bodyDiv w:val="1"/>
      <w:marLeft w:val="0"/>
      <w:marRight w:val="0"/>
      <w:marTop w:val="0"/>
      <w:marBottom w:val="0"/>
      <w:divBdr>
        <w:top w:val="none" w:sz="0" w:space="0" w:color="auto"/>
        <w:left w:val="none" w:sz="0" w:space="0" w:color="auto"/>
        <w:bottom w:val="none" w:sz="0" w:space="0" w:color="auto"/>
        <w:right w:val="none" w:sz="0" w:space="0" w:color="auto"/>
      </w:divBdr>
    </w:div>
    <w:div w:id="908998869">
      <w:bodyDiv w:val="1"/>
      <w:marLeft w:val="0"/>
      <w:marRight w:val="0"/>
      <w:marTop w:val="0"/>
      <w:marBottom w:val="0"/>
      <w:divBdr>
        <w:top w:val="none" w:sz="0" w:space="0" w:color="auto"/>
        <w:left w:val="none" w:sz="0" w:space="0" w:color="auto"/>
        <w:bottom w:val="none" w:sz="0" w:space="0" w:color="auto"/>
        <w:right w:val="none" w:sz="0" w:space="0" w:color="auto"/>
      </w:divBdr>
    </w:div>
    <w:div w:id="1263995361">
      <w:bodyDiv w:val="1"/>
      <w:marLeft w:val="0"/>
      <w:marRight w:val="0"/>
      <w:marTop w:val="0"/>
      <w:marBottom w:val="0"/>
      <w:divBdr>
        <w:top w:val="none" w:sz="0" w:space="0" w:color="auto"/>
        <w:left w:val="none" w:sz="0" w:space="0" w:color="auto"/>
        <w:bottom w:val="none" w:sz="0" w:space="0" w:color="auto"/>
        <w:right w:val="none" w:sz="0" w:space="0" w:color="auto"/>
      </w:divBdr>
    </w:div>
    <w:div w:id="1736194654">
      <w:bodyDiv w:val="1"/>
      <w:marLeft w:val="0"/>
      <w:marRight w:val="0"/>
      <w:marTop w:val="0"/>
      <w:marBottom w:val="0"/>
      <w:divBdr>
        <w:top w:val="none" w:sz="0" w:space="0" w:color="auto"/>
        <w:left w:val="none" w:sz="0" w:space="0" w:color="auto"/>
        <w:bottom w:val="none" w:sz="0" w:space="0" w:color="auto"/>
        <w:right w:val="none" w:sz="0" w:space="0" w:color="auto"/>
      </w:divBdr>
    </w:div>
    <w:div w:id="200959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umming.ucalgary.ca/research/csm-legal/getting-agreements-signed/types-agreements-our-office-handles" TargetMode="External"/><Relationship Id="rId18" Type="http://schemas.openxmlformats.org/officeDocument/2006/relationships/hyperlink" Target="https://extranet.ahsnet.ca/teams/AHSRA/News%20%20Annoucements/Medication%20Decision%20Tree.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extranet.ahsnet.ca/teams/EIM/EMDMS/EnterpriseDataCatalogue/SitePages/Home.aspx" TargetMode="External"/><Relationship Id="rId2" Type="http://schemas.openxmlformats.org/officeDocument/2006/relationships/numbering" Target="numbering.xml"/><Relationship Id="rId16" Type="http://schemas.openxmlformats.org/officeDocument/2006/relationships/hyperlink" Target="https://www.albertahealthservices.ca/research/Page16074.aspx" TargetMode="External"/><Relationship Id="rId20" Type="http://schemas.openxmlformats.org/officeDocument/2006/relationships/hyperlink" Target="https://insite.albertahealthservices.ca/cis/Page23730.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cumming.ucalgary.ca/research/csm-legal/getting-agreements-signed/types-agreements-our-office-handles" TargetMode="External"/><Relationship Id="rId10" Type="http://schemas.openxmlformats.org/officeDocument/2006/relationships/image" Target="media/image2.png"/><Relationship Id="rId19" Type="http://schemas.openxmlformats.org/officeDocument/2006/relationships/hyperlink" Target="http://wspharmapp01/NSD/Default.aspx" TargetMode="External"/><Relationship Id="rId4" Type="http://schemas.openxmlformats.org/officeDocument/2006/relationships/settings" Target="settings.xml"/><Relationship Id="rId9" Type="http://schemas.openxmlformats.org/officeDocument/2006/relationships/hyperlink" Target="https://www.albertahealthservices.ca/research/page8579.aspx" TargetMode="External"/><Relationship Id="rId14" Type="http://schemas.openxmlformats.org/officeDocument/2006/relationships/hyperlink" Target="https://www.albertahealthservices.ca/research/Page16075.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22C07-428A-3943-81F5-8BE58047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20</Pages>
  <Words>4056</Words>
  <Characters>23120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Vircoe</dc:creator>
  <cp:keywords/>
  <dc:description/>
  <cp:lastModifiedBy>Kimberley Vircoe</cp:lastModifiedBy>
  <cp:revision>27</cp:revision>
  <cp:lastPrinted>2023-07-18T19:14:00Z</cp:lastPrinted>
  <dcterms:created xsi:type="dcterms:W3CDTF">2023-05-02T21:27:00Z</dcterms:created>
  <dcterms:modified xsi:type="dcterms:W3CDTF">2023-07-18T19:15:00Z</dcterms:modified>
</cp:coreProperties>
</file>